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6FCE" w14:textId="6744E367" w:rsidR="00DE2D92" w:rsidRPr="008832FA" w:rsidRDefault="002B6A16" w:rsidP="00EB79BF">
      <w:pPr>
        <w:pStyle w:val="Heading2"/>
        <w:spacing w:before="0" w:line="240" w:lineRule="auto"/>
        <w:jc w:val="center"/>
        <w:rPr>
          <w:rFonts w:asciiTheme="minorHAnsi" w:hAnsiTheme="minorHAnsi" w:cstheme="minorHAnsi"/>
          <w:b/>
          <w:color w:val="18365D"/>
          <w:sz w:val="24"/>
          <w:szCs w:val="24"/>
        </w:rPr>
      </w:pPr>
      <w:r w:rsidRPr="008832FA">
        <w:rPr>
          <w:rFonts w:asciiTheme="minorHAnsi" w:hAnsiTheme="minorHAnsi" w:cstheme="minorHAnsi"/>
          <w:b/>
          <w:color w:val="18365D"/>
          <w:sz w:val="24"/>
          <w:szCs w:val="24"/>
        </w:rPr>
        <w:t>NOWS</w:t>
      </w:r>
      <w:r w:rsidR="00DE2D92" w:rsidRPr="008832FA">
        <w:rPr>
          <w:rFonts w:asciiTheme="minorHAnsi" w:hAnsiTheme="minorHAnsi" w:cstheme="minorHAnsi"/>
          <w:b/>
          <w:color w:val="18365D"/>
          <w:sz w:val="24"/>
          <w:szCs w:val="24"/>
        </w:rPr>
        <w:t xml:space="preserve"> Collaborative Discharge Plan</w:t>
      </w:r>
    </w:p>
    <w:p w14:paraId="74B053E0" w14:textId="726A50DA" w:rsidR="00A86DD3" w:rsidRDefault="00DE2D92" w:rsidP="00A01E4A">
      <w:pPr>
        <w:spacing w:after="0" w:line="240" w:lineRule="auto"/>
        <w:ind w:left="-810" w:right="-450"/>
        <w:rPr>
          <w:color w:val="18365D"/>
          <w:sz w:val="20"/>
          <w:szCs w:val="20"/>
        </w:rPr>
      </w:pPr>
      <w:r w:rsidRPr="008832FA">
        <w:rPr>
          <w:color w:val="18365D"/>
          <w:sz w:val="20"/>
          <w:szCs w:val="20"/>
        </w:rPr>
        <w:t xml:space="preserve">This discharge plan should be completed </w:t>
      </w:r>
      <w:r w:rsidRPr="008832FA">
        <w:rPr>
          <w:color w:val="18365D"/>
          <w:sz w:val="20"/>
          <w:szCs w:val="20"/>
          <w:u w:val="single"/>
        </w:rPr>
        <w:t>collaboratively</w:t>
      </w:r>
      <w:r w:rsidRPr="008832FA">
        <w:rPr>
          <w:color w:val="18365D"/>
          <w:sz w:val="20"/>
          <w:szCs w:val="20"/>
        </w:rPr>
        <w:t xml:space="preserve"> with mother or caregiver for </w:t>
      </w:r>
      <w:r w:rsidRPr="008832FA">
        <w:rPr>
          <w:b/>
          <w:color w:val="18365D"/>
          <w:sz w:val="20"/>
          <w:szCs w:val="20"/>
        </w:rPr>
        <w:t>EVERY</w:t>
      </w:r>
      <w:r w:rsidRPr="008832FA">
        <w:rPr>
          <w:color w:val="18365D"/>
          <w:sz w:val="20"/>
          <w:szCs w:val="20"/>
        </w:rPr>
        <w:t xml:space="preserve"> newborn affected by opioids prenatally (if possible) and completed by infant discharge. This Collaborative Discharge Plan is to be shared with the infant’s and the mother’s providers and supports.</w:t>
      </w:r>
    </w:p>
    <w:p w14:paraId="73AC9ED9" w14:textId="77777777" w:rsidR="008832FA" w:rsidRPr="008832FA" w:rsidRDefault="008832FA" w:rsidP="008832FA">
      <w:pPr>
        <w:spacing w:after="0" w:line="120" w:lineRule="auto"/>
        <w:ind w:left="-547" w:right="-446"/>
        <w:rPr>
          <w:color w:val="18365D"/>
          <w:sz w:val="20"/>
          <w:szCs w:val="20"/>
        </w:rPr>
      </w:pPr>
    </w:p>
    <w:tbl>
      <w:tblPr>
        <w:tblStyle w:val="TableGrid"/>
        <w:tblpPr w:leftFromText="180" w:rightFromText="180" w:vertAnchor="text" w:horzAnchor="page" w:tblpX="457" w:tblpY="16"/>
        <w:tblOverlap w:val="never"/>
        <w:tblW w:w="11335" w:type="dxa"/>
        <w:tblLook w:val="04A0" w:firstRow="1" w:lastRow="0" w:firstColumn="1" w:lastColumn="0" w:noHBand="0" w:noVBand="1"/>
      </w:tblPr>
      <w:tblGrid>
        <w:gridCol w:w="2218"/>
        <w:gridCol w:w="3807"/>
        <w:gridCol w:w="1710"/>
        <w:gridCol w:w="3600"/>
      </w:tblGrid>
      <w:tr w:rsidR="005075C3" w14:paraId="3CDC0B70" w14:textId="2F90D8CA" w:rsidTr="00B21D61">
        <w:trPr>
          <w:trHeight w:val="260"/>
        </w:trPr>
        <w:tc>
          <w:tcPr>
            <w:tcW w:w="2218" w:type="dxa"/>
            <w:tcBorders>
              <w:top w:val="single" w:sz="4" w:space="0" w:color="auto"/>
              <w:left w:val="single" w:sz="4" w:space="0" w:color="auto"/>
              <w:bottom w:val="single" w:sz="4" w:space="0" w:color="auto"/>
              <w:right w:val="single" w:sz="4" w:space="0" w:color="auto"/>
            </w:tcBorders>
          </w:tcPr>
          <w:p w14:paraId="171E7D16" w14:textId="6C5CACC7" w:rsidR="005075C3" w:rsidRPr="005075C3" w:rsidRDefault="005075C3" w:rsidP="005075C3">
            <w:pPr>
              <w:spacing w:after="0" w:line="240" w:lineRule="auto"/>
              <w:ind w:right="-450"/>
              <w:rPr>
                <w:b/>
                <w:bCs/>
                <w:color w:val="18365D"/>
                <w:sz w:val="20"/>
                <w:szCs w:val="20"/>
              </w:rPr>
            </w:pPr>
            <w:r w:rsidRPr="005075C3">
              <w:rPr>
                <w:b/>
                <w:bCs/>
                <w:color w:val="18365D"/>
                <w:sz w:val="20"/>
                <w:szCs w:val="20"/>
              </w:rPr>
              <w:t>Mother’s Name</w:t>
            </w:r>
            <w:r w:rsidR="00EB72F3">
              <w:rPr>
                <w:b/>
                <w:bCs/>
                <w:color w:val="18365D"/>
                <w:sz w:val="20"/>
                <w:szCs w:val="20"/>
              </w:rPr>
              <w:t>:</w:t>
            </w:r>
          </w:p>
        </w:tc>
        <w:tc>
          <w:tcPr>
            <w:tcW w:w="3807" w:type="dxa"/>
            <w:tcBorders>
              <w:left w:val="single" w:sz="4" w:space="0" w:color="auto"/>
              <w:right w:val="single" w:sz="12" w:space="0" w:color="auto"/>
            </w:tcBorders>
          </w:tcPr>
          <w:p w14:paraId="07B16E2B" w14:textId="23CAB3A0" w:rsidR="005075C3" w:rsidRPr="008832FA" w:rsidRDefault="005075C3" w:rsidP="005075C3">
            <w:pPr>
              <w:spacing w:after="0" w:line="240" w:lineRule="auto"/>
              <w:ind w:right="-450"/>
              <w:rPr>
                <w:color w:val="18365D"/>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16C36690" w14:textId="40DEA1A3" w:rsidR="005075C3" w:rsidRPr="005075C3" w:rsidRDefault="005075C3" w:rsidP="005075C3">
            <w:pPr>
              <w:spacing w:after="0" w:line="240" w:lineRule="auto"/>
              <w:ind w:right="-450"/>
              <w:rPr>
                <w:b/>
                <w:bCs/>
                <w:color w:val="18365D"/>
                <w:sz w:val="20"/>
                <w:szCs w:val="20"/>
              </w:rPr>
            </w:pPr>
            <w:r w:rsidRPr="005075C3">
              <w:rPr>
                <w:b/>
                <w:bCs/>
                <w:color w:val="18365D"/>
                <w:sz w:val="20"/>
                <w:szCs w:val="20"/>
              </w:rPr>
              <w:t>Infant’s Name</w:t>
            </w:r>
            <w:r w:rsidR="00EB72F3">
              <w:rPr>
                <w:b/>
                <w:bCs/>
                <w:color w:val="18365D"/>
                <w:sz w:val="20"/>
                <w:szCs w:val="20"/>
              </w:rPr>
              <w:t>:</w:t>
            </w:r>
          </w:p>
        </w:tc>
        <w:tc>
          <w:tcPr>
            <w:tcW w:w="3600" w:type="dxa"/>
            <w:tcBorders>
              <w:left w:val="single" w:sz="4" w:space="0" w:color="auto"/>
            </w:tcBorders>
          </w:tcPr>
          <w:p w14:paraId="62D99832" w14:textId="77777777" w:rsidR="005075C3" w:rsidRPr="008832FA" w:rsidRDefault="005075C3" w:rsidP="005075C3">
            <w:pPr>
              <w:spacing w:after="0" w:line="240" w:lineRule="auto"/>
              <w:ind w:right="-450"/>
              <w:rPr>
                <w:color w:val="18365D"/>
                <w:sz w:val="20"/>
                <w:szCs w:val="20"/>
              </w:rPr>
            </w:pPr>
          </w:p>
        </w:tc>
      </w:tr>
      <w:tr w:rsidR="005075C3" w14:paraId="4BF2D0B6" w14:textId="50B095B2" w:rsidTr="00B21D61">
        <w:tc>
          <w:tcPr>
            <w:tcW w:w="2218" w:type="dxa"/>
            <w:tcBorders>
              <w:top w:val="single" w:sz="4" w:space="0" w:color="auto"/>
              <w:left w:val="single" w:sz="4" w:space="0" w:color="auto"/>
              <w:bottom w:val="single" w:sz="4" w:space="0" w:color="auto"/>
              <w:right w:val="single" w:sz="4" w:space="0" w:color="auto"/>
            </w:tcBorders>
          </w:tcPr>
          <w:p w14:paraId="60AF9AC8" w14:textId="3A5D50AB" w:rsidR="005075C3" w:rsidRPr="005075C3" w:rsidRDefault="005075C3" w:rsidP="005075C3">
            <w:pPr>
              <w:spacing w:after="0" w:line="240" w:lineRule="auto"/>
              <w:ind w:right="-450"/>
              <w:rPr>
                <w:b/>
                <w:bCs/>
                <w:color w:val="18365D"/>
                <w:sz w:val="20"/>
                <w:szCs w:val="20"/>
              </w:rPr>
            </w:pPr>
            <w:r w:rsidRPr="005075C3">
              <w:rPr>
                <w:b/>
                <w:bCs/>
                <w:color w:val="18365D"/>
                <w:sz w:val="20"/>
                <w:szCs w:val="20"/>
              </w:rPr>
              <w:t>Phone Number</w:t>
            </w:r>
            <w:r w:rsidR="00EB72F3">
              <w:rPr>
                <w:b/>
                <w:bCs/>
                <w:color w:val="18365D"/>
                <w:sz w:val="20"/>
                <w:szCs w:val="20"/>
              </w:rPr>
              <w:t>:</w:t>
            </w:r>
          </w:p>
        </w:tc>
        <w:tc>
          <w:tcPr>
            <w:tcW w:w="3807" w:type="dxa"/>
            <w:tcBorders>
              <w:left w:val="single" w:sz="4" w:space="0" w:color="auto"/>
              <w:right w:val="single" w:sz="12" w:space="0" w:color="auto"/>
            </w:tcBorders>
          </w:tcPr>
          <w:p w14:paraId="4BD1D55B" w14:textId="77777777" w:rsidR="005075C3" w:rsidRPr="008832FA" w:rsidRDefault="005075C3" w:rsidP="005075C3">
            <w:pPr>
              <w:spacing w:after="0" w:line="240" w:lineRule="auto"/>
              <w:ind w:right="-450"/>
              <w:rPr>
                <w:color w:val="18365D"/>
                <w:sz w:val="20"/>
                <w:szCs w:val="20"/>
              </w:rPr>
            </w:pPr>
          </w:p>
        </w:tc>
        <w:tc>
          <w:tcPr>
            <w:tcW w:w="1710" w:type="dxa"/>
            <w:vMerge w:val="restart"/>
            <w:tcBorders>
              <w:top w:val="single" w:sz="4" w:space="0" w:color="auto"/>
              <w:left w:val="single" w:sz="12" w:space="0" w:color="auto"/>
              <w:bottom w:val="single" w:sz="12" w:space="0" w:color="auto"/>
              <w:right w:val="single" w:sz="4" w:space="0" w:color="auto"/>
            </w:tcBorders>
            <w:vAlign w:val="center"/>
          </w:tcPr>
          <w:p w14:paraId="4CC1AB70" w14:textId="37EBCE78" w:rsidR="005075C3" w:rsidRPr="005075C3" w:rsidRDefault="005075C3" w:rsidP="005075C3">
            <w:pPr>
              <w:spacing w:after="0" w:line="240" w:lineRule="auto"/>
              <w:ind w:right="-450"/>
              <w:rPr>
                <w:b/>
                <w:bCs/>
                <w:color w:val="18365D"/>
                <w:sz w:val="20"/>
                <w:szCs w:val="20"/>
              </w:rPr>
            </w:pPr>
            <w:r w:rsidRPr="005075C3">
              <w:rPr>
                <w:b/>
                <w:bCs/>
                <w:color w:val="18365D"/>
                <w:sz w:val="20"/>
                <w:szCs w:val="20"/>
              </w:rPr>
              <w:t>Medicaid Number</w:t>
            </w:r>
            <w:r w:rsidR="00EB72F3">
              <w:rPr>
                <w:b/>
                <w:bCs/>
                <w:color w:val="18365D"/>
                <w:sz w:val="20"/>
                <w:szCs w:val="20"/>
              </w:rPr>
              <w:t>:</w:t>
            </w:r>
          </w:p>
        </w:tc>
        <w:tc>
          <w:tcPr>
            <w:tcW w:w="3600" w:type="dxa"/>
            <w:vMerge w:val="restart"/>
            <w:tcBorders>
              <w:left w:val="single" w:sz="4" w:space="0" w:color="auto"/>
            </w:tcBorders>
          </w:tcPr>
          <w:p w14:paraId="216BBE35" w14:textId="77777777" w:rsidR="005075C3" w:rsidRPr="008832FA" w:rsidRDefault="005075C3" w:rsidP="005075C3">
            <w:pPr>
              <w:spacing w:after="0" w:line="240" w:lineRule="auto"/>
              <w:ind w:right="-450"/>
              <w:rPr>
                <w:color w:val="18365D"/>
                <w:sz w:val="20"/>
                <w:szCs w:val="20"/>
              </w:rPr>
            </w:pPr>
          </w:p>
        </w:tc>
      </w:tr>
      <w:tr w:rsidR="005075C3" w14:paraId="77621D67" w14:textId="3D6CCA5A" w:rsidTr="00B21D61">
        <w:tc>
          <w:tcPr>
            <w:tcW w:w="2218" w:type="dxa"/>
            <w:tcBorders>
              <w:top w:val="single" w:sz="4" w:space="0" w:color="auto"/>
              <w:left w:val="single" w:sz="4" w:space="0" w:color="auto"/>
              <w:bottom w:val="single" w:sz="4" w:space="0" w:color="auto"/>
              <w:right w:val="single" w:sz="4" w:space="0" w:color="auto"/>
            </w:tcBorders>
          </w:tcPr>
          <w:p w14:paraId="3D3DA8FD" w14:textId="28EC8C0F" w:rsidR="005075C3" w:rsidRPr="005075C3" w:rsidRDefault="005075C3" w:rsidP="005075C3">
            <w:pPr>
              <w:spacing w:after="0" w:line="240" w:lineRule="auto"/>
              <w:ind w:right="-450"/>
              <w:rPr>
                <w:b/>
                <w:bCs/>
                <w:color w:val="18365D"/>
                <w:sz w:val="20"/>
                <w:szCs w:val="20"/>
              </w:rPr>
            </w:pPr>
            <w:r w:rsidRPr="005075C3">
              <w:rPr>
                <w:b/>
                <w:bCs/>
                <w:color w:val="18365D"/>
                <w:sz w:val="20"/>
                <w:szCs w:val="20"/>
              </w:rPr>
              <w:t>Medicaid number</w:t>
            </w:r>
            <w:r w:rsidR="00EB72F3">
              <w:rPr>
                <w:b/>
                <w:bCs/>
                <w:color w:val="18365D"/>
                <w:sz w:val="20"/>
                <w:szCs w:val="20"/>
              </w:rPr>
              <w:t>:</w:t>
            </w:r>
          </w:p>
        </w:tc>
        <w:tc>
          <w:tcPr>
            <w:tcW w:w="3807" w:type="dxa"/>
            <w:tcBorders>
              <w:left w:val="single" w:sz="4" w:space="0" w:color="auto"/>
              <w:right w:val="single" w:sz="12" w:space="0" w:color="auto"/>
            </w:tcBorders>
          </w:tcPr>
          <w:p w14:paraId="0188C7B5" w14:textId="77777777" w:rsidR="005075C3" w:rsidRPr="008832FA" w:rsidRDefault="005075C3" w:rsidP="005075C3">
            <w:pPr>
              <w:spacing w:after="0" w:line="240" w:lineRule="auto"/>
              <w:ind w:right="-450"/>
              <w:rPr>
                <w:color w:val="18365D"/>
                <w:sz w:val="20"/>
                <w:szCs w:val="20"/>
              </w:rPr>
            </w:pPr>
          </w:p>
        </w:tc>
        <w:tc>
          <w:tcPr>
            <w:tcW w:w="1710" w:type="dxa"/>
            <w:vMerge/>
            <w:tcBorders>
              <w:top w:val="single" w:sz="12" w:space="0" w:color="auto"/>
              <w:left w:val="single" w:sz="12" w:space="0" w:color="auto"/>
              <w:bottom w:val="single" w:sz="4" w:space="0" w:color="auto"/>
              <w:right w:val="single" w:sz="4" w:space="0" w:color="auto"/>
            </w:tcBorders>
          </w:tcPr>
          <w:p w14:paraId="2ED4CE80" w14:textId="77777777" w:rsidR="005075C3" w:rsidRPr="008832FA" w:rsidRDefault="005075C3" w:rsidP="005075C3">
            <w:pPr>
              <w:spacing w:after="0" w:line="240" w:lineRule="auto"/>
              <w:ind w:right="-450"/>
              <w:rPr>
                <w:color w:val="18365D"/>
                <w:sz w:val="20"/>
                <w:szCs w:val="20"/>
              </w:rPr>
            </w:pPr>
          </w:p>
        </w:tc>
        <w:tc>
          <w:tcPr>
            <w:tcW w:w="3600" w:type="dxa"/>
            <w:vMerge/>
            <w:tcBorders>
              <w:left w:val="single" w:sz="4" w:space="0" w:color="auto"/>
            </w:tcBorders>
          </w:tcPr>
          <w:p w14:paraId="119BA308" w14:textId="77777777" w:rsidR="005075C3" w:rsidRPr="008832FA" w:rsidRDefault="005075C3" w:rsidP="005075C3">
            <w:pPr>
              <w:spacing w:after="0" w:line="240" w:lineRule="auto"/>
              <w:ind w:right="-450"/>
              <w:rPr>
                <w:color w:val="18365D"/>
                <w:sz w:val="20"/>
                <w:szCs w:val="20"/>
              </w:rPr>
            </w:pPr>
          </w:p>
        </w:tc>
      </w:tr>
    </w:tbl>
    <w:p w14:paraId="558CBB5F" w14:textId="77777777" w:rsidR="00FE6BDF" w:rsidRPr="00EB72F3" w:rsidRDefault="00FE6BDF" w:rsidP="00FE6BDF">
      <w:pPr>
        <w:spacing w:after="0"/>
        <w:ind w:left="-990"/>
        <w:rPr>
          <w:b/>
          <w:bCs/>
          <w:color w:val="18365D"/>
          <w:sz w:val="16"/>
          <w:szCs w:val="16"/>
        </w:rPr>
      </w:pPr>
    </w:p>
    <w:p w14:paraId="6B0AD341" w14:textId="582AED87" w:rsidR="00524B06" w:rsidRPr="00524B06" w:rsidRDefault="00B545A8" w:rsidP="005744CD">
      <w:pPr>
        <w:spacing w:after="0"/>
        <w:ind w:left="-990" w:right="-990"/>
        <w:rPr>
          <w:b/>
          <w:bCs/>
          <w:sz w:val="20"/>
          <w:szCs w:val="20"/>
        </w:rPr>
      </w:pPr>
      <w:r>
        <w:rPr>
          <w:b/>
          <w:bCs/>
          <w:color w:val="18365D"/>
          <w:sz w:val="20"/>
          <w:szCs w:val="20"/>
        </w:rPr>
        <w:t>Parent s</w:t>
      </w:r>
      <w:r w:rsidR="00524B06">
        <w:rPr>
          <w:b/>
          <w:bCs/>
          <w:color w:val="18365D"/>
          <w:sz w:val="20"/>
          <w:szCs w:val="20"/>
        </w:rPr>
        <w:t>ignature</w:t>
      </w:r>
      <w:r w:rsidR="00257508">
        <w:rPr>
          <w:b/>
          <w:bCs/>
          <w:color w:val="18365D"/>
          <w:sz w:val="20"/>
          <w:szCs w:val="20"/>
        </w:rPr>
        <w:t>: _____________________________</w:t>
      </w:r>
      <w:r w:rsidR="00B21D61">
        <w:rPr>
          <w:b/>
          <w:bCs/>
          <w:color w:val="18365D"/>
          <w:sz w:val="20"/>
          <w:szCs w:val="20"/>
        </w:rPr>
        <w:t>_____</w:t>
      </w:r>
      <w:r w:rsidR="00257508">
        <w:rPr>
          <w:b/>
          <w:bCs/>
          <w:color w:val="18365D"/>
          <w:sz w:val="20"/>
          <w:szCs w:val="20"/>
        </w:rPr>
        <w:t>___________    Date: ___________________</w:t>
      </w:r>
      <w:r w:rsidR="005744CD">
        <w:rPr>
          <w:b/>
          <w:bCs/>
          <w:color w:val="18365D"/>
          <w:sz w:val="20"/>
          <w:szCs w:val="20"/>
        </w:rPr>
        <w:t>________________________</w:t>
      </w:r>
      <w:r w:rsidR="00257508">
        <w:rPr>
          <w:b/>
          <w:bCs/>
          <w:color w:val="18365D"/>
          <w:sz w:val="20"/>
          <w:szCs w:val="20"/>
        </w:rPr>
        <w:t xml:space="preserve">____ </w:t>
      </w:r>
    </w:p>
    <w:tbl>
      <w:tblPr>
        <w:tblStyle w:val="TableGrid"/>
        <w:tblW w:w="11376" w:type="dxa"/>
        <w:tblInd w:w="-1013" w:type="dxa"/>
        <w:tblLook w:val="04A0" w:firstRow="1" w:lastRow="0" w:firstColumn="1" w:lastColumn="0" w:noHBand="0" w:noVBand="1"/>
      </w:tblPr>
      <w:tblGrid>
        <w:gridCol w:w="11376"/>
      </w:tblGrid>
      <w:tr w:rsidR="00EB79BF" w:rsidRPr="00576B4C" w14:paraId="75ECC8AA" w14:textId="77777777" w:rsidTr="0002563F">
        <w:trPr>
          <w:trHeight w:val="736"/>
        </w:trPr>
        <w:tc>
          <w:tcPr>
            <w:tcW w:w="11376" w:type="dxa"/>
            <w:tcBorders>
              <w:top w:val="single" w:sz="18" w:space="0" w:color="83BE40"/>
              <w:left w:val="single" w:sz="18" w:space="0" w:color="83BE40"/>
              <w:bottom w:val="single" w:sz="18" w:space="0" w:color="83BE40"/>
              <w:right w:val="single" w:sz="18" w:space="0" w:color="83BE40"/>
            </w:tcBorders>
            <w:shd w:val="clear" w:color="auto" w:fill="19355D"/>
            <w:vAlign w:val="center"/>
          </w:tcPr>
          <w:p w14:paraId="5CA2FA5A" w14:textId="5EC0EB3A" w:rsidR="00EB79BF" w:rsidRPr="000318A2" w:rsidRDefault="00EB79BF" w:rsidP="0002563F">
            <w:pPr>
              <w:autoSpaceDE w:val="0"/>
              <w:autoSpaceDN w:val="0"/>
              <w:adjustRightInd w:val="0"/>
              <w:spacing w:after="0" w:line="240" w:lineRule="auto"/>
              <w:jc w:val="center"/>
              <w:rPr>
                <w:rFonts w:cstheme="minorHAnsi"/>
                <w:b/>
                <w:bCs/>
                <w:sz w:val="21"/>
                <w:szCs w:val="21"/>
                <w:u w:val="single"/>
              </w:rPr>
            </w:pPr>
            <w:r w:rsidRPr="000318A2">
              <w:rPr>
                <w:rFonts w:cstheme="minorHAnsi"/>
                <w:b/>
                <w:bCs/>
                <w:sz w:val="21"/>
                <w:szCs w:val="21"/>
                <w:u w:val="single"/>
              </w:rPr>
              <w:t>Current Supports</w:t>
            </w:r>
          </w:p>
          <w:p w14:paraId="736B496D" w14:textId="77777777" w:rsidR="00EB79BF" w:rsidRPr="00EB79BF" w:rsidRDefault="00EB79BF" w:rsidP="0002563F">
            <w:pPr>
              <w:autoSpaceDE w:val="0"/>
              <w:autoSpaceDN w:val="0"/>
              <w:adjustRightInd w:val="0"/>
              <w:spacing w:after="0" w:line="240" w:lineRule="auto"/>
              <w:jc w:val="center"/>
              <w:rPr>
                <w:rFonts w:cstheme="minorHAnsi"/>
                <w:sz w:val="18"/>
                <w:szCs w:val="18"/>
              </w:rPr>
            </w:pPr>
            <w:r w:rsidRPr="000318A2">
              <w:rPr>
                <w:rFonts w:cstheme="minorHAnsi"/>
                <w:sz w:val="21"/>
                <w:szCs w:val="21"/>
              </w:rPr>
              <w:t xml:space="preserve">Use this section to identify current supports </w:t>
            </w:r>
            <w:proofErr w:type="gramStart"/>
            <w:r w:rsidRPr="000318A2">
              <w:rPr>
                <w:rFonts w:cstheme="minorHAnsi"/>
                <w:sz w:val="21"/>
                <w:szCs w:val="21"/>
              </w:rPr>
              <w:t>e.g.</w:t>
            </w:r>
            <w:proofErr w:type="gramEnd"/>
            <w:r w:rsidRPr="000318A2">
              <w:rPr>
                <w:rFonts w:cstheme="minorHAnsi"/>
                <w:sz w:val="21"/>
                <w:szCs w:val="21"/>
              </w:rPr>
              <w:t xml:space="preserve"> partner/spouse, family/friends, Medications for Opioid Use Disorder (MOUD/MAT), behavioral health counseling/recovery services, spiritual faith/community, recovery community, etc.</w:t>
            </w:r>
          </w:p>
        </w:tc>
      </w:tr>
      <w:tr w:rsidR="00EB79BF" w:rsidRPr="00576B4C" w14:paraId="71DA224B" w14:textId="77777777" w:rsidTr="0002563F">
        <w:trPr>
          <w:trHeight w:val="736"/>
        </w:trPr>
        <w:tc>
          <w:tcPr>
            <w:tcW w:w="11376" w:type="dxa"/>
            <w:tcBorders>
              <w:top w:val="single" w:sz="18" w:space="0" w:color="83BE40"/>
            </w:tcBorders>
          </w:tcPr>
          <w:p w14:paraId="5C6DFE45" w14:textId="77777777" w:rsidR="001B26A7" w:rsidRDefault="001B26A7" w:rsidP="0002563F">
            <w:pPr>
              <w:autoSpaceDE w:val="0"/>
              <w:autoSpaceDN w:val="0"/>
              <w:adjustRightInd w:val="0"/>
              <w:spacing w:after="0" w:line="240" w:lineRule="auto"/>
              <w:rPr>
                <w:rFonts w:cstheme="minorHAnsi"/>
              </w:rPr>
            </w:pPr>
          </w:p>
          <w:p w14:paraId="2D9E4872" w14:textId="77777777" w:rsidR="00703771" w:rsidRDefault="00703771" w:rsidP="0002563F">
            <w:pPr>
              <w:autoSpaceDE w:val="0"/>
              <w:autoSpaceDN w:val="0"/>
              <w:adjustRightInd w:val="0"/>
              <w:spacing w:after="0" w:line="240" w:lineRule="auto"/>
              <w:ind w:left="-200" w:firstLine="90"/>
              <w:rPr>
                <w:rFonts w:cstheme="minorHAnsi"/>
              </w:rPr>
            </w:pPr>
          </w:p>
          <w:p w14:paraId="4794C72E" w14:textId="77777777" w:rsidR="00703771" w:rsidRDefault="00703771" w:rsidP="0002563F">
            <w:pPr>
              <w:autoSpaceDE w:val="0"/>
              <w:autoSpaceDN w:val="0"/>
              <w:adjustRightInd w:val="0"/>
              <w:spacing w:after="0" w:line="240" w:lineRule="auto"/>
              <w:ind w:left="-377" w:firstLine="163"/>
              <w:rPr>
                <w:rFonts w:cstheme="minorHAnsi"/>
              </w:rPr>
            </w:pPr>
          </w:p>
          <w:p w14:paraId="4BBB773C" w14:textId="2C4E014E" w:rsidR="00703771" w:rsidRPr="00576B4C" w:rsidRDefault="00703771" w:rsidP="0002563F">
            <w:pPr>
              <w:autoSpaceDE w:val="0"/>
              <w:autoSpaceDN w:val="0"/>
              <w:adjustRightInd w:val="0"/>
              <w:spacing w:after="0" w:line="240" w:lineRule="auto"/>
              <w:rPr>
                <w:rFonts w:cstheme="minorHAnsi"/>
              </w:rPr>
            </w:pPr>
          </w:p>
        </w:tc>
      </w:tr>
    </w:tbl>
    <w:p w14:paraId="061868A1" w14:textId="4B6BDF71" w:rsidR="008A1377" w:rsidRDefault="002E5E3B" w:rsidP="001B26A7">
      <w:pPr>
        <w:spacing w:after="0" w:line="120" w:lineRule="auto"/>
      </w:pPr>
    </w:p>
    <w:tbl>
      <w:tblPr>
        <w:tblStyle w:val="TableGrid"/>
        <w:tblW w:w="11376" w:type="dxa"/>
        <w:tblInd w:w="-1013" w:type="dxa"/>
        <w:tblLook w:val="04A0" w:firstRow="1" w:lastRow="0" w:firstColumn="1" w:lastColumn="0" w:noHBand="0" w:noVBand="1"/>
      </w:tblPr>
      <w:tblGrid>
        <w:gridCol w:w="2144"/>
        <w:gridCol w:w="9232"/>
      </w:tblGrid>
      <w:tr w:rsidR="001B26A7" w14:paraId="180CC562" w14:textId="77777777" w:rsidTr="0002563F">
        <w:trPr>
          <w:trHeight w:val="69"/>
        </w:trPr>
        <w:tc>
          <w:tcPr>
            <w:tcW w:w="11045" w:type="dxa"/>
            <w:gridSpan w:val="2"/>
            <w:tcBorders>
              <w:top w:val="single" w:sz="18" w:space="0" w:color="83BE40"/>
              <w:left w:val="single" w:sz="18" w:space="0" w:color="83BE40"/>
              <w:bottom w:val="single" w:sz="24" w:space="0" w:color="83BE40"/>
              <w:right w:val="single" w:sz="24" w:space="0" w:color="83BE40"/>
            </w:tcBorders>
            <w:shd w:val="clear" w:color="auto" w:fill="19355D"/>
            <w:vAlign w:val="center"/>
          </w:tcPr>
          <w:p w14:paraId="6672905A" w14:textId="77777777" w:rsidR="001B26A7" w:rsidRPr="00CB5550" w:rsidRDefault="001B26A7" w:rsidP="001B26A7">
            <w:pPr>
              <w:spacing w:after="0" w:line="240" w:lineRule="auto"/>
              <w:jc w:val="center"/>
              <w:rPr>
                <w:rFonts w:cstheme="minorHAnsi"/>
                <w:b/>
                <w:bCs/>
                <w:sz w:val="21"/>
                <w:szCs w:val="21"/>
                <w:u w:val="single"/>
              </w:rPr>
            </w:pPr>
            <w:r w:rsidRPr="00CB5550">
              <w:rPr>
                <w:rFonts w:cstheme="minorHAnsi"/>
                <w:b/>
                <w:bCs/>
                <w:sz w:val="21"/>
                <w:szCs w:val="21"/>
                <w:u w:val="single"/>
              </w:rPr>
              <w:t>Strengths and Goals</w:t>
            </w:r>
          </w:p>
          <w:p w14:paraId="34FAE415" w14:textId="5418BD29" w:rsidR="001B26A7" w:rsidRPr="002B6A16" w:rsidRDefault="001B26A7" w:rsidP="001B26A7">
            <w:pPr>
              <w:spacing w:after="0" w:line="240" w:lineRule="auto"/>
              <w:jc w:val="center"/>
              <w:rPr>
                <w:rFonts w:cstheme="minorHAnsi"/>
                <w:sz w:val="20"/>
                <w:szCs w:val="20"/>
              </w:rPr>
            </w:pPr>
            <w:r w:rsidRPr="00CB5550">
              <w:rPr>
                <w:rFonts w:cstheme="minorHAnsi"/>
                <w:sz w:val="21"/>
                <w:szCs w:val="21"/>
              </w:rPr>
              <w:t>Use this section to identify existing strengths and possible needs in each of these areas.</w:t>
            </w:r>
          </w:p>
        </w:tc>
      </w:tr>
      <w:tr w:rsidR="001B26A7" w14:paraId="6E2966BE" w14:textId="6CC0C701" w:rsidTr="0002563F">
        <w:trPr>
          <w:trHeight w:val="69"/>
        </w:trPr>
        <w:tc>
          <w:tcPr>
            <w:tcW w:w="2082" w:type="dxa"/>
            <w:tcBorders>
              <w:top w:val="single" w:sz="24" w:space="0" w:color="83BE40"/>
              <w:left w:val="single" w:sz="4" w:space="0" w:color="auto"/>
              <w:right w:val="single" w:sz="8" w:space="0" w:color="000000"/>
            </w:tcBorders>
            <w:vAlign w:val="center"/>
          </w:tcPr>
          <w:p w14:paraId="29744FE2" w14:textId="65398064" w:rsidR="001B26A7" w:rsidRPr="00A86DD3" w:rsidRDefault="001B26A7" w:rsidP="00A01E4A">
            <w:pPr>
              <w:spacing w:after="0" w:line="240" w:lineRule="auto"/>
              <w:rPr>
                <w:sz w:val="18"/>
                <w:szCs w:val="18"/>
              </w:rPr>
            </w:pPr>
            <w:r w:rsidRPr="00A86DD3">
              <w:rPr>
                <w:rFonts w:cstheme="minorHAnsi"/>
                <w:sz w:val="18"/>
                <w:szCs w:val="18"/>
              </w:rPr>
              <w:t>Breastfeeding:</w:t>
            </w:r>
          </w:p>
        </w:tc>
        <w:tc>
          <w:tcPr>
            <w:tcW w:w="8963" w:type="dxa"/>
            <w:tcBorders>
              <w:top w:val="single" w:sz="24" w:space="0" w:color="83BE40"/>
              <w:left w:val="single" w:sz="8" w:space="0" w:color="000000"/>
            </w:tcBorders>
          </w:tcPr>
          <w:p w14:paraId="3A9F6A99" w14:textId="6A8A80DC" w:rsidR="001B26A7" w:rsidRPr="002B6A16" w:rsidRDefault="001B26A7" w:rsidP="00EB79BF">
            <w:pPr>
              <w:spacing w:after="0" w:line="240" w:lineRule="auto"/>
              <w:rPr>
                <w:rFonts w:cstheme="minorHAnsi"/>
                <w:sz w:val="20"/>
                <w:szCs w:val="20"/>
              </w:rPr>
            </w:pPr>
          </w:p>
        </w:tc>
      </w:tr>
      <w:tr w:rsidR="001B26A7" w14:paraId="1D6C5A52" w14:textId="10C94587" w:rsidTr="0002563F">
        <w:trPr>
          <w:trHeight w:val="69"/>
        </w:trPr>
        <w:tc>
          <w:tcPr>
            <w:tcW w:w="2082" w:type="dxa"/>
            <w:tcBorders>
              <w:left w:val="single" w:sz="4" w:space="0" w:color="auto"/>
              <w:right w:val="single" w:sz="8" w:space="0" w:color="000000"/>
            </w:tcBorders>
            <w:shd w:val="clear" w:color="auto" w:fill="D9D9D9" w:themeFill="background1" w:themeFillShade="D9"/>
            <w:vAlign w:val="center"/>
          </w:tcPr>
          <w:p w14:paraId="51FACBE1" w14:textId="774D037F" w:rsidR="001B26A7" w:rsidRPr="00A86DD3" w:rsidRDefault="001B26A7" w:rsidP="00A01E4A">
            <w:pPr>
              <w:spacing w:after="0" w:line="240" w:lineRule="auto"/>
              <w:rPr>
                <w:sz w:val="18"/>
                <w:szCs w:val="18"/>
              </w:rPr>
            </w:pPr>
            <w:r w:rsidRPr="00A86DD3">
              <w:rPr>
                <w:rFonts w:cstheme="minorHAnsi"/>
                <w:sz w:val="18"/>
                <w:szCs w:val="18"/>
              </w:rPr>
              <w:t>Family/Household:</w:t>
            </w:r>
          </w:p>
        </w:tc>
        <w:tc>
          <w:tcPr>
            <w:tcW w:w="8963" w:type="dxa"/>
            <w:tcBorders>
              <w:left w:val="single" w:sz="8" w:space="0" w:color="000000"/>
            </w:tcBorders>
            <w:shd w:val="clear" w:color="auto" w:fill="D9D9D9" w:themeFill="background1" w:themeFillShade="D9"/>
          </w:tcPr>
          <w:p w14:paraId="147D0CA2" w14:textId="77777777" w:rsidR="001B26A7" w:rsidRPr="002B6A16" w:rsidRDefault="001B26A7" w:rsidP="00EB79BF">
            <w:pPr>
              <w:spacing w:after="0" w:line="240" w:lineRule="auto"/>
              <w:rPr>
                <w:rFonts w:cstheme="minorHAnsi"/>
                <w:sz w:val="20"/>
                <w:szCs w:val="20"/>
              </w:rPr>
            </w:pPr>
          </w:p>
        </w:tc>
      </w:tr>
      <w:tr w:rsidR="001B26A7" w14:paraId="0EFB28DB" w14:textId="1C5A6C5C" w:rsidTr="0002563F">
        <w:trPr>
          <w:trHeight w:val="69"/>
        </w:trPr>
        <w:tc>
          <w:tcPr>
            <w:tcW w:w="2082" w:type="dxa"/>
            <w:tcBorders>
              <w:left w:val="single" w:sz="4" w:space="0" w:color="auto"/>
              <w:right w:val="single" w:sz="8" w:space="0" w:color="000000"/>
            </w:tcBorders>
            <w:vAlign w:val="center"/>
          </w:tcPr>
          <w:p w14:paraId="698ADADC" w14:textId="7798C102" w:rsidR="001B26A7" w:rsidRPr="00A86DD3" w:rsidRDefault="001B26A7" w:rsidP="00A01E4A">
            <w:pPr>
              <w:spacing w:after="0" w:line="240" w:lineRule="auto"/>
              <w:rPr>
                <w:sz w:val="18"/>
                <w:szCs w:val="18"/>
              </w:rPr>
            </w:pPr>
            <w:r w:rsidRPr="00A86DD3">
              <w:rPr>
                <w:rFonts w:cstheme="minorHAnsi"/>
                <w:sz w:val="18"/>
                <w:szCs w:val="18"/>
              </w:rPr>
              <w:t>Parenting:</w:t>
            </w:r>
          </w:p>
        </w:tc>
        <w:tc>
          <w:tcPr>
            <w:tcW w:w="8963" w:type="dxa"/>
            <w:tcBorders>
              <w:left w:val="single" w:sz="8" w:space="0" w:color="000000"/>
              <w:right w:val="single" w:sz="8" w:space="0" w:color="000000"/>
            </w:tcBorders>
          </w:tcPr>
          <w:p w14:paraId="53FBC02A" w14:textId="77777777" w:rsidR="001B26A7" w:rsidRPr="002B6A16" w:rsidRDefault="001B26A7" w:rsidP="00EB79BF">
            <w:pPr>
              <w:spacing w:after="0" w:line="240" w:lineRule="auto"/>
              <w:rPr>
                <w:rFonts w:cstheme="minorHAnsi"/>
                <w:sz w:val="20"/>
                <w:szCs w:val="20"/>
              </w:rPr>
            </w:pPr>
          </w:p>
        </w:tc>
      </w:tr>
      <w:tr w:rsidR="001B26A7" w14:paraId="5A4CBAC7" w14:textId="7C07F4AE" w:rsidTr="0002563F">
        <w:trPr>
          <w:trHeight w:val="69"/>
        </w:trPr>
        <w:tc>
          <w:tcPr>
            <w:tcW w:w="2082" w:type="dxa"/>
            <w:tcBorders>
              <w:left w:val="single" w:sz="4" w:space="0" w:color="auto"/>
              <w:right w:val="single" w:sz="8" w:space="0" w:color="000000"/>
            </w:tcBorders>
            <w:shd w:val="clear" w:color="auto" w:fill="D9D9D9" w:themeFill="background1" w:themeFillShade="D9"/>
            <w:vAlign w:val="center"/>
          </w:tcPr>
          <w:p w14:paraId="425537DC" w14:textId="147D4400" w:rsidR="001B26A7" w:rsidRPr="00A86DD3" w:rsidRDefault="001B26A7" w:rsidP="00A01E4A">
            <w:pPr>
              <w:spacing w:after="0" w:line="240" w:lineRule="auto"/>
              <w:rPr>
                <w:sz w:val="18"/>
                <w:szCs w:val="18"/>
              </w:rPr>
            </w:pPr>
            <w:r w:rsidRPr="00A86DD3">
              <w:rPr>
                <w:rFonts w:cstheme="minorHAnsi"/>
                <w:sz w:val="18"/>
                <w:szCs w:val="18"/>
              </w:rPr>
              <w:t>Housing:</w:t>
            </w:r>
          </w:p>
        </w:tc>
        <w:tc>
          <w:tcPr>
            <w:tcW w:w="8963" w:type="dxa"/>
            <w:tcBorders>
              <w:left w:val="single" w:sz="8" w:space="0" w:color="000000"/>
            </w:tcBorders>
            <w:shd w:val="clear" w:color="auto" w:fill="D9D9D9" w:themeFill="background1" w:themeFillShade="D9"/>
          </w:tcPr>
          <w:p w14:paraId="5842A6DA" w14:textId="77777777" w:rsidR="001B26A7" w:rsidRPr="002B6A16" w:rsidRDefault="001B26A7" w:rsidP="00EB79BF">
            <w:pPr>
              <w:spacing w:after="0" w:line="240" w:lineRule="auto"/>
              <w:rPr>
                <w:rFonts w:cstheme="minorHAnsi"/>
                <w:sz w:val="20"/>
                <w:szCs w:val="20"/>
              </w:rPr>
            </w:pPr>
          </w:p>
        </w:tc>
      </w:tr>
      <w:tr w:rsidR="001B26A7" w14:paraId="6AD362BE" w14:textId="1007EBEA" w:rsidTr="0002563F">
        <w:trPr>
          <w:trHeight w:val="69"/>
        </w:trPr>
        <w:tc>
          <w:tcPr>
            <w:tcW w:w="2082" w:type="dxa"/>
            <w:tcBorders>
              <w:left w:val="single" w:sz="4" w:space="0" w:color="auto"/>
              <w:right w:val="single" w:sz="8" w:space="0" w:color="000000"/>
            </w:tcBorders>
            <w:vAlign w:val="center"/>
          </w:tcPr>
          <w:p w14:paraId="21C70339" w14:textId="69FF7BDB" w:rsidR="001B26A7" w:rsidRPr="00A86DD3" w:rsidRDefault="001B26A7" w:rsidP="00A01E4A">
            <w:pPr>
              <w:spacing w:after="0" w:line="240" w:lineRule="auto"/>
              <w:rPr>
                <w:sz w:val="18"/>
                <w:szCs w:val="18"/>
              </w:rPr>
            </w:pPr>
            <w:r w:rsidRPr="00A86DD3">
              <w:rPr>
                <w:rFonts w:cstheme="minorHAnsi"/>
                <w:sz w:val="18"/>
                <w:szCs w:val="18"/>
              </w:rPr>
              <w:t>Smoking Cessation:</w:t>
            </w:r>
          </w:p>
        </w:tc>
        <w:tc>
          <w:tcPr>
            <w:tcW w:w="8963" w:type="dxa"/>
            <w:tcBorders>
              <w:left w:val="single" w:sz="8" w:space="0" w:color="000000"/>
            </w:tcBorders>
          </w:tcPr>
          <w:p w14:paraId="1AF22702" w14:textId="77777777" w:rsidR="001B26A7" w:rsidRPr="002B6A16" w:rsidRDefault="001B26A7" w:rsidP="00EB79BF">
            <w:pPr>
              <w:spacing w:after="0" w:line="240" w:lineRule="auto"/>
              <w:rPr>
                <w:rFonts w:cstheme="minorHAnsi"/>
                <w:sz w:val="20"/>
                <w:szCs w:val="20"/>
              </w:rPr>
            </w:pPr>
          </w:p>
        </w:tc>
      </w:tr>
      <w:tr w:rsidR="001B26A7" w14:paraId="458F3217" w14:textId="56CF37A4" w:rsidTr="0002563F">
        <w:trPr>
          <w:trHeight w:val="323"/>
        </w:trPr>
        <w:tc>
          <w:tcPr>
            <w:tcW w:w="2082" w:type="dxa"/>
            <w:tcBorders>
              <w:left w:val="single" w:sz="4" w:space="0" w:color="auto"/>
              <w:right w:val="single" w:sz="8" w:space="0" w:color="000000"/>
            </w:tcBorders>
            <w:shd w:val="clear" w:color="auto" w:fill="D9D9D9" w:themeFill="background1" w:themeFillShade="D9"/>
            <w:vAlign w:val="center"/>
          </w:tcPr>
          <w:p w14:paraId="2C800010" w14:textId="093F603F" w:rsidR="001B26A7" w:rsidRPr="00A86DD3" w:rsidRDefault="001B26A7" w:rsidP="00A01E4A">
            <w:pPr>
              <w:spacing w:after="0" w:line="240" w:lineRule="auto"/>
              <w:rPr>
                <w:rFonts w:cstheme="minorHAnsi"/>
                <w:sz w:val="18"/>
                <w:szCs w:val="18"/>
              </w:rPr>
            </w:pPr>
            <w:r w:rsidRPr="00A86DD3">
              <w:rPr>
                <w:rFonts w:cstheme="minorHAnsi"/>
                <w:sz w:val="18"/>
                <w:szCs w:val="18"/>
              </w:rPr>
              <w:t>Opioid Use Disorder Treatment and Recovery:</w:t>
            </w:r>
          </w:p>
        </w:tc>
        <w:tc>
          <w:tcPr>
            <w:tcW w:w="8963" w:type="dxa"/>
            <w:tcBorders>
              <w:left w:val="single" w:sz="8" w:space="0" w:color="000000"/>
            </w:tcBorders>
            <w:shd w:val="clear" w:color="auto" w:fill="D9D9D9" w:themeFill="background1" w:themeFillShade="D9"/>
          </w:tcPr>
          <w:p w14:paraId="66966618" w14:textId="77777777" w:rsidR="001B26A7" w:rsidRPr="002B6A16" w:rsidRDefault="001B26A7" w:rsidP="00EB79BF">
            <w:pPr>
              <w:spacing w:after="0" w:line="240" w:lineRule="auto"/>
              <w:rPr>
                <w:rFonts w:cstheme="minorHAnsi"/>
                <w:sz w:val="20"/>
                <w:szCs w:val="20"/>
              </w:rPr>
            </w:pPr>
          </w:p>
        </w:tc>
      </w:tr>
      <w:tr w:rsidR="001B26A7" w14:paraId="11643D2A" w14:textId="32D7868E" w:rsidTr="0002563F">
        <w:trPr>
          <w:trHeight w:val="314"/>
        </w:trPr>
        <w:tc>
          <w:tcPr>
            <w:tcW w:w="2082" w:type="dxa"/>
            <w:tcBorders>
              <w:left w:val="single" w:sz="4" w:space="0" w:color="auto"/>
              <w:right w:val="single" w:sz="8" w:space="0" w:color="000000"/>
            </w:tcBorders>
            <w:vAlign w:val="center"/>
          </w:tcPr>
          <w:p w14:paraId="7E1BF3C8" w14:textId="5F5C02A3" w:rsidR="001B26A7" w:rsidRPr="00A86DD3" w:rsidRDefault="001B26A7" w:rsidP="00A01E4A">
            <w:pPr>
              <w:spacing w:after="0" w:line="240" w:lineRule="auto"/>
              <w:rPr>
                <w:sz w:val="18"/>
                <w:szCs w:val="18"/>
              </w:rPr>
            </w:pPr>
            <w:r w:rsidRPr="00A86DD3">
              <w:rPr>
                <w:rFonts w:cstheme="minorHAnsi"/>
                <w:sz w:val="18"/>
                <w:szCs w:val="18"/>
              </w:rPr>
              <w:t>Other:</w:t>
            </w:r>
          </w:p>
        </w:tc>
        <w:tc>
          <w:tcPr>
            <w:tcW w:w="8963" w:type="dxa"/>
            <w:tcBorders>
              <w:left w:val="single" w:sz="8" w:space="0" w:color="000000"/>
            </w:tcBorders>
          </w:tcPr>
          <w:p w14:paraId="1151B547" w14:textId="77777777" w:rsidR="001B26A7" w:rsidRPr="002B6A16" w:rsidRDefault="001B26A7" w:rsidP="00EB79BF">
            <w:pPr>
              <w:spacing w:after="0" w:line="240" w:lineRule="auto"/>
              <w:rPr>
                <w:rFonts w:cstheme="minorHAnsi"/>
                <w:sz w:val="20"/>
                <w:szCs w:val="20"/>
              </w:rPr>
            </w:pPr>
          </w:p>
        </w:tc>
      </w:tr>
    </w:tbl>
    <w:p w14:paraId="4B147CFC" w14:textId="6CF09BD3" w:rsidR="00970857" w:rsidRDefault="00970857" w:rsidP="001B26A7">
      <w:pPr>
        <w:spacing w:after="0" w:line="120" w:lineRule="auto"/>
      </w:pPr>
    </w:p>
    <w:tbl>
      <w:tblPr>
        <w:tblStyle w:val="TableGrid"/>
        <w:tblW w:w="11376" w:type="dxa"/>
        <w:tblInd w:w="-1013" w:type="dxa"/>
        <w:tblLook w:val="04A0" w:firstRow="1" w:lastRow="0" w:firstColumn="1" w:lastColumn="0" w:noHBand="0" w:noVBand="1"/>
      </w:tblPr>
      <w:tblGrid>
        <w:gridCol w:w="2160"/>
        <w:gridCol w:w="9216"/>
      </w:tblGrid>
      <w:tr w:rsidR="001B26A7" w14:paraId="3E97CF8A" w14:textId="77777777" w:rsidTr="0063672F">
        <w:trPr>
          <w:trHeight w:val="336"/>
        </w:trPr>
        <w:tc>
          <w:tcPr>
            <w:tcW w:w="11376" w:type="dxa"/>
            <w:gridSpan w:val="2"/>
            <w:tcBorders>
              <w:top w:val="single" w:sz="24" w:space="0" w:color="83BE40"/>
              <w:left w:val="single" w:sz="18" w:space="0" w:color="83BE40"/>
              <w:bottom w:val="single" w:sz="24" w:space="0" w:color="83BE40"/>
              <w:right w:val="single" w:sz="24" w:space="0" w:color="83BE40"/>
            </w:tcBorders>
            <w:shd w:val="clear" w:color="auto" w:fill="17355D"/>
            <w:vAlign w:val="center"/>
          </w:tcPr>
          <w:p w14:paraId="02136F0C" w14:textId="58A038D3" w:rsidR="001B26A7" w:rsidRPr="000318A2" w:rsidRDefault="001B26A7" w:rsidP="001B26A7">
            <w:pPr>
              <w:autoSpaceDE w:val="0"/>
              <w:autoSpaceDN w:val="0"/>
              <w:adjustRightInd w:val="0"/>
              <w:spacing w:after="0" w:line="240" w:lineRule="auto"/>
              <w:jc w:val="center"/>
              <w:rPr>
                <w:rFonts w:cstheme="minorHAnsi"/>
                <w:b/>
                <w:bCs/>
                <w:sz w:val="21"/>
                <w:szCs w:val="21"/>
              </w:rPr>
            </w:pPr>
            <w:r w:rsidRPr="000318A2">
              <w:rPr>
                <w:rFonts w:cstheme="minorHAnsi"/>
                <w:b/>
                <w:bCs/>
                <w:sz w:val="21"/>
                <w:szCs w:val="21"/>
              </w:rPr>
              <w:t>Additional Questions About Neonatal Opioid Withdrawal Syndrome</w:t>
            </w:r>
          </w:p>
        </w:tc>
      </w:tr>
      <w:tr w:rsidR="001B26A7" w14:paraId="035C99A1" w14:textId="211F484B" w:rsidTr="0063672F">
        <w:trPr>
          <w:trHeight w:val="69"/>
        </w:trPr>
        <w:tc>
          <w:tcPr>
            <w:tcW w:w="2160" w:type="dxa"/>
            <w:tcBorders>
              <w:top w:val="single" w:sz="24" w:space="0" w:color="83BE40"/>
              <w:left w:val="single" w:sz="4" w:space="0" w:color="auto"/>
              <w:right w:val="single" w:sz="8" w:space="0" w:color="000000"/>
            </w:tcBorders>
            <w:vAlign w:val="center"/>
          </w:tcPr>
          <w:p w14:paraId="15B5C178" w14:textId="1DDD818E" w:rsidR="001B26A7" w:rsidRPr="005026EF" w:rsidRDefault="001B26A7" w:rsidP="00A01E4A">
            <w:pPr>
              <w:autoSpaceDE w:val="0"/>
              <w:autoSpaceDN w:val="0"/>
              <w:adjustRightInd w:val="0"/>
              <w:spacing w:after="0" w:line="240" w:lineRule="auto"/>
              <w:rPr>
                <w:rFonts w:cstheme="minorHAnsi"/>
                <w:sz w:val="18"/>
                <w:szCs w:val="18"/>
              </w:rPr>
            </w:pPr>
            <w:r w:rsidRPr="005026EF">
              <w:rPr>
                <w:rFonts w:cstheme="minorHAnsi"/>
                <w:sz w:val="18"/>
                <w:szCs w:val="18"/>
              </w:rPr>
              <w:t xml:space="preserve">What can I expect at </w:t>
            </w:r>
            <w:proofErr w:type="gramStart"/>
            <w:r w:rsidRPr="005026EF">
              <w:rPr>
                <w:rFonts w:cstheme="minorHAnsi"/>
                <w:sz w:val="18"/>
                <w:szCs w:val="18"/>
              </w:rPr>
              <w:t>home:</w:t>
            </w:r>
            <w:proofErr w:type="gramEnd"/>
          </w:p>
          <w:p w14:paraId="2DB13C21" w14:textId="5697B98A" w:rsidR="001B26A7" w:rsidRPr="005026EF" w:rsidRDefault="001B26A7" w:rsidP="00A01E4A">
            <w:pPr>
              <w:spacing w:after="0" w:line="240" w:lineRule="auto"/>
              <w:rPr>
                <w:sz w:val="18"/>
                <w:szCs w:val="18"/>
              </w:rPr>
            </w:pPr>
          </w:p>
        </w:tc>
        <w:tc>
          <w:tcPr>
            <w:tcW w:w="9216" w:type="dxa"/>
            <w:tcBorders>
              <w:top w:val="single" w:sz="24" w:space="0" w:color="83BE40"/>
              <w:left w:val="single" w:sz="8" w:space="0" w:color="000000"/>
            </w:tcBorders>
          </w:tcPr>
          <w:p w14:paraId="3C6DECBB" w14:textId="77777777" w:rsidR="001B26A7" w:rsidRDefault="001B26A7" w:rsidP="00EB79BF">
            <w:pPr>
              <w:autoSpaceDE w:val="0"/>
              <w:autoSpaceDN w:val="0"/>
              <w:adjustRightInd w:val="0"/>
              <w:spacing w:after="0" w:line="240" w:lineRule="auto"/>
              <w:jc w:val="center"/>
              <w:rPr>
                <w:rFonts w:cstheme="minorHAnsi"/>
                <w:sz w:val="18"/>
                <w:szCs w:val="18"/>
              </w:rPr>
            </w:pPr>
          </w:p>
          <w:p w14:paraId="34047681" w14:textId="77777777" w:rsidR="00703771" w:rsidRDefault="00703771" w:rsidP="00EB79BF">
            <w:pPr>
              <w:autoSpaceDE w:val="0"/>
              <w:autoSpaceDN w:val="0"/>
              <w:adjustRightInd w:val="0"/>
              <w:spacing w:after="0" w:line="240" w:lineRule="auto"/>
              <w:jc w:val="center"/>
              <w:rPr>
                <w:rFonts w:cstheme="minorHAnsi"/>
                <w:sz w:val="18"/>
                <w:szCs w:val="18"/>
              </w:rPr>
            </w:pPr>
          </w:p>
          <w:p w14:paraId="482517BF" w14:textId="2A4304C3" w:rsidR="00703771" w:rsidRPr="005026EF" w:rsidRDefault="00703771" w:rsidP="00703771">
            <w:pPr>
              <w:autoSpaceDE w:val="0"/>
              <w:autoSpaceDN w:val="0"/>
              <w:adjustRightInd w:val="0"/>
              <w:spacing w:after="0" w:line="240" w:lineRule="auto"/>
              <w:rPr>
                <w:rFonts w:cstheme="minorHAnsi"/>
                <w:sz w:val="18"/>
                <w:szCs w:val="18"/>
              </w:rPr>
            </w:pPr>
          </w:p>
        </w:tc>
      </w:tr>
      <w:tr w:rsidR="001B26A7" w14:paraId="207D579C" w14:textId="520CE48F" w:rsidTr="0063672F">
        <w:trPr>
          <w:trHeight w:val="764"/>
        </w:trPr>
        <w:tc>
          <w:tcPr>
            <w:tcW w:w="2160" w:type="dxa"/>
            <w:tcBorders>
              <w:left w:val="single" w:sz="4" w:space="0" w:color="auto"/>
              <w:right w:val="single" w:sz="8" w:space="0" w:color="000000"/>
            </w:tcBorders>
            <w:shd w:val="clear" w:color="auto" w:fill="D9D9D9" w:themeFill="background1" w:themeFillShade="D9"/>
            <w:vAlign w:val="center"/>
          </w:tcPr>
          <w:p w14:paraId="415192D1" w14:textId="3F1249FB" w:rsidR="001B26A7" w:rsidRPr="005026EF" w:rsidRDefault="001B26A7" w:rsidP="00A01E4A">
            <w:pPr>
              <w:autoSpaceDE w:val="0"/>
              <w:autoSpaceDN w:val="0"/>
              <w:adjustRightInd w:val="0"/>
              <w:spacing w:after="0" w:line="240" w:lineRule="auto"/>
              <w:rPr>
                <w:rFonts w:cstheme="minorHAnsi"/>
                <w:sz w:val="18"/>
                <w:szCs w:val="18"/>
              </w:rPr>
            </w:pPr>
            <w:r w:rsidRPr="005026EF">
              <w:rPr>
                <w:rFonts w:cstheme="minorHAnsi"/>
                <w:sz w:val="18"/>
                <w:szCs w:val="18"/>
              </w:rPr>
              <w:t>Strategies to soothe my baby:</w:t>
            </w:r>
          </w:p>
          <w:p w14:paraId="176533B5" w14:textId="78CBE65E" w:rsidR="001B26A7" w:rsidRPr="005026EF" w:rsidRDefault="001B26A7" w:rsidP="00A01E4A">
            <w:pPr>
              <w:spacing w:after="0" w:line="240" w:lineRule="auto"/>
              <w:rPr>
                <w:sz w:val="18"/>
                <w:szCs w:val="18"/>
              </w:rPr>
            </w:pPr>
          </w:p>
        </w:tc>
        <w:tc>
          <w:tcPr>
            <w:tcW w:w="9216" w:type="dxa"/>
            <w:tcBorders>
              <w:left w:val="single" w:sz="8" w:space="0" w:color="000000"/>
            </w:tcBorders>
            <w:shd w:val="clear" w:color="auto" w:fill="D9D9D9" w:themeFill="background1" w:themeFillShade="D9"/>
          </w:tcPr>
          <w:p w14:paraId="648AA8E4" w14:textId="77777777" w:rsidR="001B26A7" w:rsidRDefault="001B26A7" w:rsidP="00EB79BF">
            <w:pPr>
              <w:autoSpaceDE w:val="0"/>
              <w:autoSpaceDN w:val="0"/>
              <w:adjustRightInd w:val="0"/>
              <w:spacing w:after="0" w:line="240" w:lineRule="auto"/>
              <w:jc w:val="center"/>
              <w:rPr>
                <w:rFonts w:cstheme="minorHAnsi"/>
                <w:sz w:val="18"/>
                <w:szCs w:val="18"/>
              </w:rPr>
            </w:pPr>
          </w:p>
          <w:p w14:paraId="1FC0EAE1" w14:textId="77777777" w:rsidR="00703771" w:rsidRDefault="00703771" w:rsidP="00EB79BF">
            <w:pPr>
              <w:autoSpaceDE w:val="0"/>
              <w:autoSpaceDN w:val="0"/>
              <w:adjustRightInd w:val="0"/>
              <w:spacing w:after="0" w:line="240" w:lineRule="auto"/>
              <w:jc w:val="center"/>
              <w:rPr>
                <w:rFonts w:cstheme="minorHAnsi"/>
                <w:sz w:val="18"/>
                <w:szCs w:val="18"/>
              </w:rPr>
            </w:pPr>
          </w:p>
          <w:p w14:paraId="4FF6A9B0" w14:textId="77777777" w:rsidR="00703771" w:rsidRDefault="00703771" w:rsidP="00EB79BF">
            <w:pPr>
              <w:autoSpaceDE w:val="0"/>
              <w:autoSpaceDN w:val="0"/>
              <w:adjustRightInd w:val="0"/>
              <w:spacing w:after="0" w:line="240" w:lineRule="auto"/>
              <w:jc w:val="center"/>
              <w:rPr>
                <w:rFonts w:cstheme="minorHAnsi"/>
                <w:sz w:val="18"/>
                <w:szCs w:val="18"/>
              </w:rPr>
            </w:pPr>
          </w:p>
          <w:p w14:paraId="53A92A8C" w14:textId="46FF6C9D" w:rsidR="00703771" w:rsidRPr="005026EF" w:rsidRDefault="00703771" w:rsidP="00EB79BF">
            <w:pPr>
              <w:autoSpaceDE w:val="0"/>
              <w:autoSpaceDN w:val="0"/>
              <w:adjustRightInd w:val="0"/>
              <w:spacing w:after="0" w:line="240" w:lineRule="auto"/>
              <w:jc w:val="center"/>
              <w:rPr>
                <w:rFonts w:cstheme="minorHAnsi"/>
                <w:sz w:val="18"/>
                <w:szCs w:val="18"/>
              </w:rPr>
            </w:pPr>
          </w:p>
        </w:tc>
      </w:tr>
      <w:tr w:rsidR="001B26A7" w14:paraId="16501FA9" w14:textId="1BD22C94" w:rsidTr="0063672F">
        <w:trPr>
          <w:trHeight w:val="773"/>
        </w:trPr>
        <w:tc>
          <w:tcPr>
            <w:tcW w:w="2160" w:type="dxa"/>
            <w:tcBorders>
              <w:left w:val="single" w:sz="4" w:space="0" w:color="auto"/>
              <w:right w:val="single" w:sz="8" w:space="0" w:color="000000"/>
            </w:tcBorders>
            <w:vAlign w:val="center"/>
          </w:tcPr>
          <w:p w14:paraId="7A111EFD" w14:textId="755BCEB6" w:rsidR="001B26A7" w:rsidRPr="005026EF" w:rsidRDefault="001B26A7" w:rsidP="00A01E4A">
            <w:pPr>
              <w:autoSpaceDE w:val="0"/>
              <w:autoSpaceDN w:val="0"/>
              <w:adjustRightInd w:val="0"/>
              <w:spacing w:after="0" w:line="240" w:lineRule="auto"/>
              <w:rPr>
                <w:rFonts w:cstheme="minorHAnsi"/>
                <w:sz w:val="18"/>
                <w:szCs w:val="18"/>
              </w:rPr>
            </w:pPr>
            <w:r w:rsidRPr="005026EF">
              <w:rPr>
                <w:rFonts w:cstheme="minorHAnsi"/>
                <w:sz w:val="18"/>
                <w:szCs w:val="18"/>
              </w:rPr>
              <w:t>What to do if I am stressed or need a break:</w:t>
            </w:r>
          </w:p>
          <w:p w14:paraId="49427A06" w14:textId="717A40B4" w:rsidR="001B26A7" w:rsidRPr="005026EF" w:rsidRDefault="001B26A7" w:rsidP="00A01E4A">
            <w:pPr>
              <w:spacing w:after="0" w:line="240" w:lineRule="auto"/>
              <w:rPr>
                <w:sz w:val="18"/>
                <w:szCs w:val="18"/>
              </w:rPr>
            </w:pPr>
          </w:p>
        </w:tc>
        <w:tc>
          <w:tcPr>
            <w:tcW w:w="9216" w:type="dxa"/>
            <w:tcBorders>
              <w:left w:val="single" w:sz="8" w:space="0" w:color="000000"/>
            </w:tcBorders>
          </w:tcPr>
          <w:p w14:paraId="1249C3F4" w14:textId="77777777" w:rsidR="001B26A7" w:rsidRDefault="001B26A7" w:rsidP="00EB79BF">
            <w:pPr>
              <w:autoSpaceDE w:val="0"/>
              <w:autoSpaceDN w:val="0"/>
              <w:adjustRightInd w:val="0"/>
              <w:spacing w:after="0" w:line="240" w:lineRule="auto"/>
              <w:jc w:val="center"/>
              <w:rPr>
                <w:rFonts w:cstheme="minorHAnsi"/>
                <w:sz w:val="18"/>
                <w:szCs w:val="18"/>
              </w:rPr>
            </w:pPr>
          </w:p>
          <w:p w14:paraId="446FD40D" w14:textId="77777777" w:rsidR="001B26A7" w:rsidRDefault="001B26A7" w:rsidP="00EB79BF">
            <w:pPr>
              <w:autoSpaceDE w:val="0"/>
              <w:autoSpaceDN w:val="0"/>
              <w:adjustRightInd w:val="0"/>
              <w:spacing w:after="0" w:line="240" w:lineRule="auto"/>
              <w:contextualSpacing/>
              <w:jc w:val="center"/>
              <w:rPr>
                <w:rFonts w:cstheme="minorHAnsi"/>
                <w:sz w:val="18"/>
                <w:szCs w:val="18"/>
              </w:rPr>
            </w:pPr>
          </w:p>
          <w:p w14:paraId="1B385DAC" w14:textId="77777777" w:rsidR="00703771" w:rsidRDefault="00703771" w:rsidP="00EB79BF">
            <w:pPr>
              <w:autoSpaceDE w:val="0"/>
              <w:autoSpaceDN w:val="0"/>
              <w:adjustRightInd w:val="0"/>
              <w:spacing w:after="0" w:line="240" w:lineRule="auto"/>
              <w:contextualSpacing/>
              <w:jc w:val="center"/>
              <w:rPr>
                <w:rFonts w:cstheme="minorHAnsi"/>
                <w:sz w:val="18"/>
                <w:szCs w:val="18"/>
              </w:rPr>
            </w:pPr>
          </w:p>
          <w:p w14:paraId="6904FCEF" w14:textId="5C6E6161" w:rsidR="00703771" w:rsidRPr="005026EF" w:rsidRDefault="00703771" w:rsidP="00703771">
            <w:pPr>
              <w:autoSpaceDE w:val="0"/>
              <w:autoSpaceDN w:val="0"/>
              <w:adjustRightInd w:val="0"/>
              <w:spacing w:after="0" w:line="240" w:lineRule="auto"/>
              <w:contextualSpacing/>
              <w:rPr>
                <w:rFonts w:cstheme="minorHAnsi"/>
                <w:sz w:val="18"/>
                <w:szCs w:val="18"/>
              </w:rPr>
            </w:pPr>
          </w:p>
        </w:tc>
      </w:tr>
    </w:tbl>
    <w:p w14:paraId="5334C626" w14:textId="2AA279DF" w:rsidR="00350636" w:rsidRDefault="00350636" w:rsidP="009777A7">
      <w:pPr>
        <w:spacing w:after="0" w:line="120" w:lineRule="auto"/>
      </w:pPr>
    </w:p>
    <w:tbl>
      <w:tblPr>
        <w:tblStyle w:val="TableGrid"/>
        <w:tblW w:w="11376" w:type="dxa"/>
        <w:tblInd w:w="-1013" w:type="dxa"/>
        <w:tblLook w:val="04A0" w:firstRow="1" w:lastRow="0" w:firstColumn="1" w:lastColumn="0" w:noHBand="0" w:noVBand="1"/>
      </w:tblPr>
      <w:tblGrid>
        <w:gridCol w:w="853"/>
        <w:gridCol w:w="5009"/>
        <w:gridCol w:w="1663"/>
        <w:gridCol w:w="3851"/>
      </w:tblGrid>
      <w:tr w:rsidR="009777A7" w:rsidRPr="00A86DD3" w14:paraId="2F6A0AEE" w14:textId="77777777" w:rsidTr="0002563F">
        <w:trPr>
          <w:trHeight w:val="336"/>
        </w:trPr>
        <w:tc>
          <w:tcPr>
            <w:tcW w:w="11376" w:type="dxa"/>
            <w:gridSpan w:val="4"/>
            <w:tcBorders>
              <w:top w:val="single" w:sz="24" w:space="0" w:color="83BE40"/>
              <w:left w:val="single" w:sz="18" w:space="0" w:color="83BE40"/>
              <w:bottom w:val="single" w:sz="24" w:space="0" w:color="83BE40"/>
              <w:right w:val="single" w:sz="24" w:space="0" w:color="83BE40"/>
            </w:tcBorders>
            <w:shd w:val="clear" w:color="auto" w:fill="17355D"/>
            <w:vAlign w:val="center"/>
          </w:tcPr>
          <w:p w14:paraId="4FC0B845" w14:textId="013F2AAA" w:rsidR="009777A7" w:rsidRPr="000318A2" w:rsidRDefault="006C1581" w:rsidP="009777A7">
            <w:pPr>
              <w:autoSpaceDE w:val="0"/>
              <w:autoSpaceDN w:val="0"/>
              <w:adjustRightInd w:val="0"/>
              <w:spacing w:after="0" w:line="240" w:lineRule="auto"/>
              <w:jc w:val="center"/>
              <w:rPr>
                <w:rFonts w:cstheme="minorHAnsi"/>
                <w:b/>
                <w:bCs/>
                <w:sz w:val="21"/>
                <w:szCs w:val="21"/>
              </w:rPr>
            </w:pPr>
            <w:r w:rsidRPr="000318A2">
              <w:rPr>
                <w:rFonts w:cstheme="minorHAnsi"/>
                <w:b/>
                <w:bCs/>
                <w:sz w:val="21"/>
                <w:szCs w:val="21"/>
              </w:rPr>
              <w:t>Other Primary Supports | Emergency Childcare</w:t>
            </w:r>
          </w:p>
        </w:tc>
      </w:tr>
      <w:tr w:rsidR="009777A7" w:rsidRPr="005026EF" w14:paraId="2A791D9C" w14:textId="080E1FAE" w:rsidTr="0002563F">
        <w:trPr>
          <w:trHeight w:val="69"/>
        </w:trPr>
        <w:tc>
          <w:tcPr>
            <w:tcW w:w="853" w:type="dxa"/>
            <w:tcBorders>
              <w:top w:val="single" w:sz="24" w:space="0" w:color="83BE40"/>
              <w:left w:val="single" w:sz="4" w:space="0" w:color="auto"/>
              <w:right w:val="single" w:sz="8" w:space="0" w:color="000000"/>
            </w:tcBorders>
            <w:vAlign w:val="center"/>
          </w:tcPr>
          <w:p w14:paraId="272DFE14" w14:textId="3A218CC9" w:rsidR="009777A7" w:rsidRPr="009777A7" w:rsidRDefault="009777A7" w:rsidP="009777A7">
            <w:pPr>
              <w:spacing w:after="0" w:line="240" w:lineRule="auto"/>
              <w:jc w:val="center"/>
              <w:rPr>
                <w:sz w:val="20"/>
                <w:szCs w:val="20"/>
              </w:rPr>
            </w:pPr>
            <w:r w:rsidRPr="009777A7">
              <w:rPr>
                <w:sz w:val="20"/>
                <w:szCs w:val="20"/>
              </w:rPr>
              <w:t>Name:</w:t>
            </w:r>
          </w:p>
        </w:tc>
        <w:tc>
          <w:tcPr>
            <w:tcW w:w="5009" w:type="dxa"/>
            <w:shd w:val="clear" w:color="auto" w:fill="auto"/>
          </w:tcPr>
          <w:p w14:paraId="2961D830" w14:textId="77777777" w:rsidR="009777A7" w:rsidRPr="009777A7" w:rsidRDefault="009777A7" w:rsidP="009777A7">
            <w:pPr>
              <w:spacing w:after="0" w:line="240" w:lineRule="auto"/>
              <w:rPr>
                <w:sz w:val="20"/>
                <w:szCs w:val="20"/>
              </w:rPr>
            </w:pPr>
          </w:p>
        </w:tc>
        <w:tc>
          <w:tcPr>
            <w:tcW w:w="1663" w:type="dxa"/>
            <w:shd w:val="clear" w:color="auto" w:fill="auto"/>
          </w:tcPr>
          <w:p w14:paraId="1B3DCC05" w14:textId="433DE59B" w:rsidR="009777A7" w:rsidRPr="009777A7" w:rsidRDefault="009777A7" w:rsidP="009777A7">
            <w:pPr>
              <w:spacing w:after="0" w:line="240" w:lineRule="auto"/>
              <w:rPr>
                <w:sz w:val="20"/>
                <w:szCs w:val="20"/>
              </w:rPr>
            </w:pPr>
            <w:r w:rsidRPr="009777A7">
              <w:rPr>
                <w:sz w:val="20"/>
                <w:szCs w:val="20"/>
              </w:rPr>
              <w:t xml:space="preserve">Phone Number: </w:t>
            </w:r>
          </w:p>
        </w:tc>
        <w:tc>
          <w:tcPr>
            <w:tcW w:w="3851" w:type="dxa"/>
            <w:shd w:val="clear" w:color="auto" w:fill="auto"/>
          </w:tcPr>
          <w:p w14:paraId="20E2021F" w14:textId="77777777" w:rsidR="009777A7" w:rsidRPr="005026EF" w:rsidRDefault="009777A7" w:rsidP="009777A7">
            <w:pPr>
              <w:spacing w:after="0" w:line="240" w:lineRule="auto"/>
              <w:rPr>
                <w:sz w:val="18"/>
                <w:szCs w:val="18"/>
              </w:rPr>
            </w:pPr>
          </w:p>
        </w:tc>
      </w:tr>
      <w:tr w:rsidR="006C1581" w:rsidRPr="005026EF" w14:paraId="7022AB12" w14:textId="197823AD" w:rsidTr="0002563F">
        <w:trPr>
          <w:trHeight w:val="69"/>
        </w:trPr>
        <w:tc>
          <w:tcPr>
            <w:tcW w:w="853" w:type="dxa"/>
            <w:tcBorders>
              <w:left w:val="single" w:sz="4" w:space="0" w:color="auto"/>
              <w:right w:val="single" w:sz="8" w:space="0" w:color="000000"/>
            </w:tcBorders>
            <w:shd w:val="clear" w:color="auto" w:fill="D9D9D9" w:themeFill="background1" w:themeFillShade="D9"/>
            <w:vAlign w:val="center"/>
          </w:tcPr>
          <w:p w14:paraId="3989A243" w14:textId="4630929E" w:rsidR="009777A7" w:rsidRPr="009777A7" w:rsidRDefault="009777A7" w:rsidP="009777A7">
            <w:pPr>
              <w:spacing w:after="0" w:line="240" w:lineRule="auto"/>
              <w:jc w:val="center"/>
              <w:rPr>
                <w:sz w:val="20"/>
                <w:szCs w:val="20"/>
              </w:rPr>
            </w:pPr>
            <w:r w:rsidRPr="009777A7">
              <w:rPr>
                <w:sz w:val="20"/>
                <w:szCs w:val="20"/>
              </w:rPr>
              <w:t>Name:</w:t>
            </w:r>
          </w:p>
        </w:tc>
        <w:tc>
          <w:tcPr>
            <w:tcW w:w="5009" w:type="dxa"/>
            <w:shd w:val="clear" w:color="auto" w:fill="D9D9D9" w:themeFill="background1" w:themeFillShade="D9"/>
          </w:tcPr>
          <w:p w14:paraId="4A273C2D" w14:textId="77777777" w:rsidR="009777A7" w:rsidRPr="009777A7" w:rsidRDefault="009777A7" w:rsidP="009777A7">
            <w:pPr>
              <w:spacing w:after="0" w:line="240" w:lineRule="auto"/>
              <w:rPr>
                <w:sz w:val="20"/>
                <w:szCs w:val="20"/>
              </w:rPr>
            </w:pPr>
          </w:p>
        </w:tc>
        <w:tc>
          <w:tcPr>
            <w:tcW w:w="1663" w:type="dxa"/>
            <w:shd w:val="clear" w:color="auto" w:fill="D9D9D9" w:themeFill="background1" w:themeFillShade="D9"/>
          </w:tcPr>
          <w:p w14:paraId="28755C28" w14:textId="389E37E3" w:rsidR="009777A7" w:rsidRPr="009777A7" w:rsidRDefault="009777A7" w:rsidP="009777A7">
            <w:pPr>
              <w:spacing w:after="0" w:line="240" w:lineRule="auto"/>
              <w:rPr>
                <w:sz w:val="20"/>
                <w:szCs w:val="20"/>
              </w:rPr>
            </w:pPr>
            <w:r w:rsidRPr="009777A7">
              <w:rPr>
                <w:sz w:val="20"/>
                <w:szCs w:val="20"/>
              </w:rPr>
              <w:t xml:space="preserve">Phone Number: </w:t>
            </w:r>
          </w:p>
        </w:tc>
        <w:tc>
          <w:tcPr>
            <w:tcW w:w="3851" w:type="dxa"/>
            <w:shd w:val="clear" w:color="auto" w:fill="D9D9D9" w:themeFill="background1" w:themeFillShade="D9"/>
          </w:tcPr>
          <w:p w14:paraId="30FD511B" w14:textId="77777777" w:rsidR="009777A7" w:rsidRPr="005026EF" w:rsidRDefault="009777A7" w:rsidP="009777A7">
            <w:pPr>
              <w:spacing w:after="0" w:line="240" w:lineRule="auto"/>
              <w:rPr>
                <w:sz w:val="18"/>
                <w:szCs w:val="18"/>
              </w:rPr>
            </w:pPr>
          </w:p>
        </w:tc>
      </w:tr>
      <w:tr w:rsidR="009777A7" w:rsidRPr="005026EF" w14:paraId="4A57DEBD" w14:textId="3A00DBD3" w:rsidTr="0002563F">
        <w:trPr>
          <w:trHeight w:val="69"/>
        </w:trPr>
        <w:tc>
          <w:tcPr>
            <w:tcW w:w="853" w:type="dxa"/>
            <w:tcBorders>
              <w:left w:val="single" w:sz="4" w:space="0" w:color="auto"/>
              <w:right w:val="single" w:sz="8" w:space="0" w:color="000000"/>
            </w:tcBorders>
            <w:vAlign w:val="center"/>
          </w:tcPr>
          <w:p w14:paraId="79B25AF2" w14:textId="14E3A1F6" w:rsidR="009777A7" w:rsidRPr="009777A7" w:rsidRDefault="009777A7" w:rsidP="009777A7">
            <w:pPr>
              <w:spacing w:after="0" w:line="240" w:lineRule="auto"/>
              <w:jc w:val="center"/>
              <w:rPr>
                <w:sz w:val="20"/>
                <w:szCs w:val="20"/>
              </w:rPr>
            </w:pPr>
            <w:r w:rsidRPr="009777A7">
              <w:rPr>
                <w:sz w:val="20"/>
                <w:szCs w:val="20"/>
              </w:rPr>
              <w:t>Name:</w:t>
            </w:r>
          </w:p>
        </w:tc>
        <w:tc>
          <w:tcPr>
            <w:tcW w:w="5009" w:type="dxa"/>
            <w:shd w:val="clear" w:color="auto" w:fill="auto"/>
          </w:tcPr>
          <w:p w14:paraId="50700977" w14:textId="77777777" w:rsidR="009777A7" w:rsidRPr="009777A7" w:rsidRDefault="009777A7" w:rsidP="009777A7">
            <w:pPr>
              <w:spacing w:after="0" w:line="240" w:lineRule="auto"/>
              <w:rPr>
                <w:sz w:val="20"/>
                <w:szCs w:val="20"/>
              </w:rPr>
            </w:pPr>
          </w:p>
        </w:tc>
        <w:tc>
          <w:tcPr>
            <w:tcW w:w="1663" w:type="dxa"/>
            <w:shd w:val="clear" w:color="auto" w:fill="auto"/>
          </w:tcPr>
          <w:p w14:paraId="47E71B46" w14:textId="28D2CB5E" w:rsidR="009777A7" w:rsidRPr="009777A7" w:rsidRDefault="009777A7" w:rsidP="009777A7">
            <w:pPr>
              <w:spacing w:after="0" w:line="240" w:lineRule="auto"/>
              <w:rPr>
                <w:sz w:val="20"/>
                <w:szCs w:val="20"/>
              </w:rPr>
            </w:pPr>
            <w:r w:rsidRPr="009777A7">
              <w:rPr>
                <w:sz w:val="20"/>
                <w:szCs w:val="20"/>
              </w:rPr>
              <w:t>Phone Number:</w:t>
            </w:r>
          </w:p>
        </w:tc>
        <w:tc>
          <w:tcPr>
            <w:tcW w:w="3851" w:type="dxa"/>
            <w:shd w:val="clear" w:color="auto" w:fill="auto"/>
          </w:tcPr>
          <w:p w14:paraId="4DFE12CE" w14:textId="77777777" w:rsidR="009777A7" w:rsidRPr="005026EF" w:rsidRDefault="009777A7" w:rsidP="009777A7">
            <w:pPr>
              <w:spacing w:after="0" w:line="240" w:lineRule="auto"/>
              <w:rPr>
                <w:sz w:val="18"/>
                <w:szCs w:val="18"/>
              </w:rPr>
            </w:pPr>
          </w:p>
        </w:tc>
      </w:tr>
      <w:tr w:rsidR="006C1581" w:rsidRPr="005026EF" w14:paraId="528A3149" w14:textId="77777777" w:rsidTr="0002563F">
        <w:trPr>
          <w:trHeight w:val="69"/>
        </w:trPr>
        <w:tc>
          <w:tcPr>
            <w:tcW w:w="853" w:type="dxa"/>
            <w:tcBorders>
              <w:left w:val="single" w:sz="4" w:space="0" w:color="auto"/>
              <w:right w:val="single" w:sz="8" w:space="0" w:color="000000"/>
            </w:tcBorders>
            <w:shd w:val="clear" w:color="auto" w:fill="D9D9D9" w:themeFill="background1" w:themeFillShade="D9"/>
            <w:vAlign w:val="center"/>
          </w:tcPr>
          <w:p w14:paraId="43FDFFF4" w14:textId="22F10F45" w:rsidR="009777A7" w:rsidRPr="009777A7" w:rsidRDefault="009777A7" w:rsidP="009777A7">
            <w:pPr>
              <w:spacing w:after="0" w:line="240" w:lineRule="auto"/>
              <w:jc w:val="center"/>
              <w:rPr>
                <w:sz w:val="20"/>
                <w:szCs w:val="20"/>
              </w:rPr>
            </w:pPr>
            <w:r w:rsidRPr="009777A7">
              <w:rPr>
                <w:sz w:val="20"/>
                <w:szCs w:val="20"/>
              </w:rPr>
              <w:t>Name:</w:t>
            </w:r>
          </w:p>
        </w:tc>
        <w:tc>
          <w:tcPr>
            <w:tcW w:w="5009" w:type="dxa"/>
            <w:shd w:val="clear" w:color="auto" w:fill="D9D9D9" w:themeFill="background1" w:themeFillShade="D9"/>
          </w:tcPr>
          <w:p w14:paraId="02511A85" w14:textId="77777777" w:rsidR="009777A7" w:rsidRPr="009777A7" w:rsidRDefault="009777A7" w:rsidP="009777A7">
            <w:pPr>
              <w:spacing w:after="0" w:line="240" w:lineRule="auto"/>
              <w:rPr>
                <w:sz w:val="20"/>
                <w:szCs w:val="20"/>
              </w:rPr>
            </w:pPr>
          </w:p>
        </w:tc>
        <w:tc>
          <w:tcPr>
            <w:tcW w:w="1663" w:type="dxa"/>
            <w:shd w:val="clear" w:color="auto" w:fill="D9D9D9" w:themeFill="background1" w:themeFillShade="D9"/>
          </w:tcPr>
          <w:p w14:paraId="7C7322D9" w14:textId="39D0AF10" w:rsidR="009777A7" w:rsidRPr="009777A7" w:rsidRDefault="009777A7" w:rsidP="009777A7">
            <w:pPr>
              <w:spacing w:after="0" w:line="240" w:lineRule="auto"/>
              <w:rPr>
                <w:sz w:val="20"/>
                <w:szCs w:val="20"/>
              </w:rPr>
            </w:pPr>
            <w:r w:rsidRPr="009777A7">
              <w:rPr>
                <w:sz w:val="20"/>
                <w:szCs w:val="20"/>
              </w:rPr>
              <w:t>Phone Number:</w:t>
            </w:r>
          </w:p>
        </w:tc>
        <w:tc>
          <w:tcPr>
            <w:tcW w:w="3851" w:type="dxa"/>
            <w:shd w:val="clear" w:color="auto" w:fill="D9D9D9" w:themeFill="background1" w:themeFillShade="D9"/>
          </w:tcPr>
          <w:p w14:paraId="680CEA6C" w14:textId="77777777" w:rsidR="009777A7" w:rsidRPr="005026EF" w:rsidRDefault="009777A7" w:rsidP="009777A7">
            <w:pPr>
              <w:spacing w:after="0" w:line="240" w:lineRule="auto"/>
              <w:rPr>
                <w:sz w:val="18"/>
                <w:szCs w:val="18"/>
              </w:rPr>
            </w:pPr>
          </w:p>
        </w:tc>
      </w:tr>
    </w:tbl>
    <w:tbl>
      <w:tblPr>
        <w:tblStyle w:val="TableGrid"/>
        <w:tblpPr w:leftFromText="180" w:rightFromText="180" w:vertAnchor="text" w:horzAnchor="margin" w:tblpXSpec="center" w:tblpY="222"/>
        <w:tblW w:w="11376" w:type="dxa"/>
        <w:tblLook w:val="04A0" w:firstRow="1" w:lastRow="0" w:firstColumn="1" w:lastColumn="0" w:noHBand="0" w:noVBand="1"/>
      </w:tblPr>
      <w:tblGrid>
        <w:gridCol w:w="11376"/>
      </w:tblGrid>
      <w:tr w:rsidR="0002563F" w:rsidRPr="00576B4C" w14:paraId="28652632" w14:textId="77777777" w:rsidTr="0002563F">
        <w:trPr>
          <w:trHeight w:val="315"/>
        </w:trPr>
        <w:tc>
          <w:tcPr>
            <w:tcW w:w="11376" w:type="dxa"/>
            <w:tcBorders>
              <w:top w:val="single" w:sz="18" w:space="0" w:color="83BE40"/>
              <w:left w:val="single" w:sz="18" w:space="0" w:color="83BE40"/>
              <w:bottom w:val="single" w:sz="18" w:space="0" w:color="83BE40"/>
              <w:right w:val="single" w:sz="18" w:space="0" w:color="83BE40"/>
            </w:tcBorders>
            <w:shd w:val="clear" w:color="auto" w:fill="19355D"/>
            <w:vAlign w:val="center"/>
          </w:tcPr>
          <w:p w14:paraId="3A0D398A" w14:textId="77777777" w:rsidR="0002563F" w:rsidRPr="005075C3" w:rsidRDefault="0002563F" w:rsidP="0002563F">
            <w:pPr>
              <w:autoSpaceDE w:val="0"/>
              <w:autoSpaceDN w:val="0"/>
              <w:adjustRightInd w:val="0"/>
              <w:spacing w:after="0" w:line="240" w:lineRule="auto"/>
              <w:jc w:val="center"/>
              <w:rPr>
                <w:rFonts w:cstheme="minorHAnsi"/>
                <w:b/>
                <w:bCs/>
                <w:sz w:val="18"/>
                <w:szCs w:val="18"/>
              </w:rPr>
            </w:pPr>
            <w:r w:rsidRPr="005075C3">
              <w:rPr>
                <w:rFonts w:cstheme="minorHAnsi"/>
                <w:b/>
                <w:bCs/>
                <w:sz w:val="18"/>
                <w:szCs w:val="18"/>
              </w:rPr>
              <w:t>Notes/Additional Support Needed</w:t>
            </w:r>
          </w:p>
        </w:tc>
      </w:tr>
      <w:tr w:rsidR="0002563F" w:rsidRPr="00576B4C" w14:paraId="4CAACFF7" w14:textId="77777777" w:rsidTr="0002563F">
        <w:trPr>
          <w:trHeight w:val="1034"/>
        </w:trPr>
        <w:tc>
          <w:tcPr>
            <w:tcW w:w="11376" w:type="dxa"/>
            <w:tcBorders>
              <w:top w:val="single" w:sz="18" w:space="0" w:color="83BE40"/>
            </w:tcBorders>
          </w:tcPr>
          <w:p w14:paraId="4B771572" w14:textId="77777777" w:rsidR="0002563F" w:rsidRDefault="0002563F" w:rsidP="0002563F">
            <w:pPr>
              <w:autoSpaceDE w:val="0"/>
              <w:autoSpaceDN w:val="0"/>
              <w:adjustRightInd w:val="0"/>
              <w:spacing w:after="0" w:line="240" w:lineRule="auto"/>
              <w:rPr>
                <w:rFonts w:cstheme="minorHAnsi"/>
              </w:rPr>
            </w:pPr>
          </w:p>
          <w:p w14:paraId="6B2384CE" w14:textId="77777777" w:rsidR="0002563F" w:rsidRPr="00576B4C" w:rsidRDefault="0002563F" w:rsidP="0002563F">
            <w:pPr>
              <w:autoSpaceDE w:val="0"/>
              <w:autoSpaceDN w:val="0"/>
              <w:adjustRightInd w:val="0"/>
              <w:spacing w:after="0" w:line="240" w:lineRule="auto"/>
              <w:rPr>
                <w:rFonts w:cstheme="minorHAnsi"/>
              </w:rPr>
            </w:pPr>
          </w:p>
        </w:tc>
      </w:tr>
    </w:tbl>
    <w:p w14:paraId="3F24782E" w14:textId="66319299" w:rsidR="0002563F" w:rsidRPr="0002563F" w:rsidRDefault="0002563F" w:rsidP="0002563F">
      <w:pPr>
        <w:tabs>
          <w:tab w:val="left" w:pos="1784"/>
        </w:tabs>
        <w:sectPr w:rsidR="0002563F" w:rsidRPr="0002563F" w:rsidSect="00350636">
          <w:headerReference w:type="default" r:id="rId8"/>
          <w:footerReference w:type="default" r:id="rId9"/>
          <w:pgSz w:w="12240" w:h="15840" w:code="1"/>
          <w:pgMar w:top="702" w:right="1440" w:bottom="878" w:left="1440" w:header="144" w:footer="43" w:gutter="0"/>
          <w:cols w:space="720"/>
          <w:docGrid w:linePitch="360"/>
        </w:sectPr>
      </w:pPr>
    </w:p>
    <w:p w14:paraId="528EBAAC" w14:textId="136B74EE" w:rsidR="008832FA" w:rsidRDefault="008D0F5F" w:rsidP="00EB79BF">
      <w:pPr>
        <w:spacing w:after="0" w:line="240" w:lineRule="auto"/>
      </w:pPr>
      <w:r w:rsidRPr="00ED1429">
        <w:rPr>
          <w:noProof/>
          <w:sz w:val="21"/>
          <w:szCs w:val="21"/>
        </w:rPr>
        <w:lastRenderedPageBreak/>
        <mc:AlternateContent>
          <mc:Choice Requires="wps">
            <w:drawing>
              <wp:anchor distT="0" distB="0" distL="114300" distR="114300" simplePos="0" relativeHeight="251688960" behindDoc="0" locked="0" layoutInCell="1" allowOverlap="1" wp14:anchorId="0BC8B5FD" wp14:editId="21ACB77D">
                <wp:simplePos x="0" y="0"/>
                <wp:positionH relativeFrom="column">
                  <wp:posOffset>-881677</wp:posOffset>
                </wp:positionH>
                <wp:positionV relativeFrom="paragraph">
                  <wp:posOffset>-39523</wp:posOffset>
                </wp:positionV>
                <wp:extent cx="8064500" cy="314339"/>
                <wp:effectExtent l="12700" t="12700" r="12700" b="15875"/>
                <wp:wrapNone/>
                <wp:docPr id="1" name="Rectangle 1"/>
                <wp:cNvGraphicFramePr/>
                <a:graphic xmlns:a="http://schemas.openxmlformats.org/drawingml/2006/main">
                  <a:graphicData uri="http://schemas.microsoft.com/office/word/2010/wordprocessingShape">
                    <wps:wsp>
                      <wps:cNvSpPr/>
                      <wps:spPr>
                        <a:xfrm>
                          <a:off x="0" y="0"/>
                          <a:ext cx="8064500" cy="314339"/>
                        </a:xfrm>
                        <a:prstGeom prst="rect">
                          <a:avLst/>
                        </a:prstGeom>
                        <a:noFill/>
                        <a:ln w="28575">
                          <a:solidFill>
                            <a:srgbClr val="83B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033CA" id="Rectangle 1" o:spid="_x0000_s1026" style="position:absolute;margin-left:-69.4pt;margin-top:-3.1pt;width:63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" filled="f" strokecolor="#83be40" strokeweight="2.25pt"/>
            </w:pict>
          </mc:Fallback>
        </mc:AlternateContent>
      </w:r>
      <w:r>
        <w:rPr>
          <w:noProof/>
        </w:rPr>
        <mc:AlternateContent>
          <mc:Choice Requires="wps">
            <w:drawing>
              <wp:anchor distT="0" distB="0" distL="114300" distR="114300" simplePos="0" relativeHeight="251681792" behindDoc="0" locked="0" layoutInCell="1" allowOverlap="1" wp14:anchorId="5D93F9E3" wp14:editId="6863074C">
                <wp:simplePos x="0" y="0"/>
                <wp:positionH relativeFrom="column">
                  <wp:posOffset>-1021191</wp:posOffset>
                </wp:positionH>
                <wp:positionV relativeFrom="paragraph">
                  <wp:posOffset>-38874</wp:posOffset>
                </wp:positionV>
                <wp:extent cx="8015605" cy="313699"/>
                <wp:effectExtent l="0" t="0" r="0" b="3810"/>
                <wp:wrapNone/>
                <wp:docPr id="28" name="Rectangle 28"/>
                <wp:cNvGraphicFramePr/>
                <a:graphic xmlns:a="http://schemas.openxmlformats.org/drawingml/2006/main">
                  <a:graphicData uri="http://schemas.microsoft.com/office/word/2010/wordprocessingShape">
                    <wps:wsp>
                      <wps:cNvSpPr/>
                      <wps:spPr>
                        <a:xfrm>
                          <a:off x="0" y="0"/>
                          <a:ext cx="8015605" cy="313699"/>
                        </a:xfrm>
                        <a:prstGeom prst="rect">
                          <a:avLst/>
                        </a:prstGeom>
                        <a:solidFill>
                          <a:schemeClr val="bg1">
                            <a:lumMod val="75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93B5DA" w14:textId="77777777" w:rsidR="00446DBE" w:rsidRPr="0002563F" w:rsidRDefault="00446DBE" w:rsidP="00446DBE">
                            <w:pPr>
                              <w:pStyle w:val="Heading2"/>
                              <w:jc w:val="center"/>
                              <w:rPr>
                                <w:rFonts w:asciiTheme="minorHAnsi" w:hAnsiTheme="minorHAnsi"/>
                                <w:b/>
                                <w:bCs/>
                                <w:color w:val="FFFFFF" w:themeColor="background1"/>
                                <w:sz w:val="22"/>
                                <w:szCs w:val="22"/>
                              </w:rPr>
                            </w:pPr>
                            <w:r w:rsidRPr="0002563F">
                              <w:rPr>
                                <w:rFonts w:asciiTheme="minorHAnsi" w:hAnsiTheme="minorHAnsi"/>
                                <w:b/>
                                <w:bCs/>
                                <w:color w:val="FFFFFF" w:themeColor="background1"/>
                                <w:sz w:val="22"/>
                                <w:szCs w:val="22"/>
                              </w:rPr>
                              <w:t>Services, Supports, and New Referrals</w:t>
                            </w:r>
                          </w:p>
                          <w:p w14:paraId="344C0C76" w14:textId="77777777" w:rsidR="00446DBE" w:rsidRDefault="00446DBE" w:rsidP="00446D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3F9E3" id="Rectangle 28" o:spid="_x0000_s1026" style="position:absolute;margin-left:-80.4pt;margin-top:-3.05pt;width:631.15pt;height:2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" fillcolor="#bfbfbf [2412]" stroked="f" strokeweight="1pt">
                <v:textbox>
                  <w:txbxContent>
                    <w:p w14:paraId="2493B5DA" w14:textId="77777777" w:rsidR="00446DBE" w:rsidRPr="0002563F" w:rsidRDefault="00446DBE" w:rsidP="00446DBE">
                      <w:pPr>
                        <w:pStyle w:val="Heading2"/>
                        <w:jc w:val="center"/>
                        <w:rPr>
                          <w:rFonts w:asciiTheme="minorHAnsi" w:hAnsiTheme="minorHAnsi"/>
                          <w:b/>
                          <w:bCs/>
                          <w:color w:val="FFFFFF" w:themeColor="background1"/>
                          <w:sz w:val="22"/>
                          <w:szCs w:val="22"/>
                        </w:rPr>
                      </w:pPr>
                      <w:r w:rsidRPr="0002563F">
                        <w:rPr>
                          <w:rFonts w:asciiTheme="minorHAnsi" w:hAnsiTheme="minorHAnsi"/>
                          <w:b/>
                          <w:bCs/>
                          <w:color w:val="FFFFFF" w:themeColor="background1"/>
                          <w:sz w:val="22"/>
                          <w:szCs w:val="22"/>
                        </w:rPr>
                        <w:t>Services, Supports, and New Referrals</w:t>
                      </w:r>
                    </w:p>
                    <w:p w14:paraId="344C0C76" w14:textId="77777777" w:rsidR="00446DBE" w:rsidRDefault="00446DBE" w:rsidP="00446DBE">
                      <w:pPr>
                        <w:jc w:val="center"/>
                      </w:pPr>
                    </w:p>
                  </w:txbxContent>
                </v:textbox>
              </v:rect>
            </w:pict>
          </mc:Fallback>
        </mc:AlternateContent>
      </w:r>
    </w:p>
    <w:p w14:paraId="0CF30E5E" w14:textId="637AE637" w:rsidR="00ED1429" w:rsidRDefault="00ED1429" w:rsidP="00ED1429">
      <w:pPr>
        <w:spacing w:after="0" w:line="120" w:lineRule="auto"/>
      </w:pPr>
    </w:p>
    <w:p w14:paraId="7CDEC36A" w14:textId="77777777" w:rsidR="00ED1429" w:rsidRDefault="00ED1429" w:rsidP="00ED1429">
      <w:pPr>
        <w:spacing w:after="0" w:line="120" w:lineRule="auto"/>
      </w:pPr>
    </w:p>
    <w:tbl>
      <w:tblPr>
        <w:tblStyle w:val="TableGrid"/>
        <w:tblW w:w="11376" w:type="dxa"/>
        <w:tblInd w:w="-1013" w:type="dxa"/>
        <w:tblLook w:val="04A0" w:firstRow="1" w:lastRow="0" w:firstColumn="1" w:lastColumn="0" w:noHBand="0" w:noVBand="1"/>
      </w:tblPr>
      <w:tblGrid>
        <w:gridCol w:w="2610"/>
        <w:gridCol w:w="3579"/>
        <w:gridCol w:w="2093"/>
        <w:gridCol w:w="3094"/>
      </w:tblGrid>
      <w:tr w:rsidR="00CB5550" w14:paraId="21408066" w14:textId="6EF8DCDF" w:rsidTr="00B12E19">
        <w:trPr>
          <w:trHeight w:val="399"/>
        </w:trPr>
        <w:tc>
          <w:tcPr>
            <w:tcW w:w="11376" w:type="dxa"/>
            <w:gridSpan w:val="4"/>
            <w:tcBorders>
              <w:top w:val="single" w:sz="24" w:space="0" w:color="83BE40"/>
              <w:left w:val="single" w:sz="18" w:space="0" w:color="83BE40"/>
              <w:bottom w:val="single" w:sz="24" w:space="0" w:color="83BE40"/>
              <w:right w:val="single" w:sz="24" w:space="0" w:color="83BE40"/>
            </w:tcBorders>
            <w:shd w:val="clear" w:color="auto" w:fill="17355D"/>
            <w:vAlign w:val="center"/>
          </w:tcPr>
          <w:p w14:paraId="5C3E57BD" w14:textId="392A2C13" w:rsidR="00CB5550" w:rsidRPr="000318A2" w:rsidRDefault="00CB5550" w:rsidP="001B3785">
            <w:pPr>
              <w:autoSpaceDE w:val="0"/>
              <w:autoSpaceDN w:val="0"/>
              <w:adjustRightInd w:val="0"/>
              <w:spacing w:after="0" w:line="240" w:lineRule="auto"/>
              <w:jc w:val="center"/>
              <w:rPr>
                <w:rFonts w:cstheme="minorHAnsi"/>
                <w:b/>
                <w:bCs/>
              </w:rPr>
            </w:pPr>
            <w:r w:rsidRPr="000318A2">
              <w:rPr>
                <w:rFonts w:cstheme="minorHAnsi"/>
                <w:b/>
                <w:bCs/>
              </w:rPr>
              <w:t>Community Obstetrician Appointment</w:t>
            </w:r>
          </w:p>
        </w:tc>
      </w:tr>
      <w:tr w:rsidR="00CB5550" w14:paraId="0AFD0D1E" w14:textId="5EB8C9E5" w:rsidTr="00B12E19">
        <w:trPr>
          <w:trHeight w:val="309"/>
        </w:trPr>
        <w:tc>
          <w:tcPr>
            <w:tcW w:w="2610" w:type="dxa"/>
            <w:tcBorders>
              <w:top w:val="single" w:sz="24" w:space="0" w:color="83BE40"/>
              <w:left w:val="single" w:sz="4" w:space="0" w:color="auto"/>
              <w:right w:val="single" w:sz="8" w:space="0" w:color="000000"/>
            </w:tcBorders>
            <w:vAlign w:val="center"/>
          </w:tcPr>
          <w:p w14:paraId="428A8380" w14:textId="03B72736" w:rsidR="00CB5550" w:rsidRPr="00167F48" w:rsidRDefault="00CB5550" w:rsidP="00CB5550">
            <w:pPr>
              <w:autoSpaceDE w:val="0"/>
              <w:autoSpaceDN w:val="0"/>
              <w:adjustRightInd w:val="0"/>
              <w:spacing w:after="0" w:line="240" w:lineRule="auto"/>
              <w:rPr>
                <w:rFonts w:cstheme="minorHAnsi"/>
                <w:sz w:val="20"/>
                <w:szCs w:val="20"/>
              </w:rPr>
            </w:pPr>
            <w:r w:rsidRPr="00167F48">
              <w:rPr>
                <w:rFonts w:cstheme="minorHAnsi"/>
                <w:sz w:val="20"/>
                <w:szCs w:val="20"/>
              </w:rPr>
              <w:t>My Obstetrician’s Name:</w:t>
            </w:r>
          </w:p>
          <w:p w14:paraId="56E3930D" w14:textId="77777777" w:rsidR="00CB5550" w:rsidRPr="00167F48" w:rsidRDefault="00CB5550" w:rsidP="00CB5550">
            <w:pPr>
              <w:spacing w:after="0" w:line="240" w:lineRule="auto"/>
              <w:rPr>
                <w:sz w:val="20"/>
                <w:szCs w:val="20"/>
              </w:rPr>
            </w:pPr>
          </w:p>
        </w:tc>
        <w:tc>
          <w:tcPr>
            <w:tcW w:w="8766" w:type="dxa"/>
            <w:gridSpan w:val="3"/>
            <w:tcBorders>
              <w:top w:val="single" w:sz="24" w:space="0" w:color="83BE40"/>
              <w:left w:val="single" w:sz="8" w:space="0" w:color="000000"/>
            </w:tcBorders>
            <w:vAlign w:val="center"/>
          </w:tcPr>
          <w:p w14:paraId="72264708" w14:textId="47F3D771" w:rsidR="00CB5550" w:rsidRPr="00CB5550" w:rsidRDefault="00CB5550" w:rsidP="00CB5550">
            <w:pPr>
              <w:autoSpaceDE w:val="0"/>
              <w:autoSpaceDN w:val="0"/>
              <w:adjustRightInd w:val="0"/>
              <w:spacing w:after="0" w:line="240" w:lineRule="auto"/>
              <w:rPr>
                <w:rFonts w:cstheme="minorHAnsi"/>
                <w:sz w:val="20"/>
                <w:szCs w:val="20"/>
              </w:rPr>
            </w:pPr>
          </w:p>
        </w:tc>
      </w:tr>
      <w:tr w:rsidR="00CB5550" w14:paraId="5FB87E9D" w14:textId="417FECE0" w:rsidTr="00B12E19">
        <w:trPr>
          <w:trHeight w:val="386"/>
        </w:trPr>
        <w:tc>
          <w:tcPr>
            <w:tcW w:w="2610" w:type="dxa"/>
            <w:tcBorders>
              <w:left w:val="single" w:sz="4" w:space="0" w:color="auto"/>
              <w:right w:val="single" w:sz="8" w:space="0" w:color="000000"/>
            </w:tcBorders>
            <w:shd w:val="clear" w:color="auto" w:fill="D9D9D9" w:themeFill="background1" w:themeFillShade="D9"/>
            <w:vAlign w:val="center"/>
          </w:tcPr>
          <w:p w14:paraId="249E4D15" w14:textId="3531FDCA" w:rsidR="00CB5550" w:rsidRPr="00167F48" w:rsidRDefault="00CB5550" w:rsidP="00CB5550">
            <w:pPr>
              <w:spacing w:after="0" w:line="240" w:lineRule="auto"/>
              <w:rPr>
                <w:sz w:val="20"/>
                <w:szCs w:val="20"/>
              </w:rPr>
            </w:pPr>
            <w:r w:rsidRPr="00167F48">
              <w:rPr>
                <w:sz w:val="20"/>
                <w:szCs w:val="20"/>
              </w:rPr>
              <w:t>Obstetrician’s Office Phone Number:</w:t>
            </w:r>
          </w:p>
        </w:tc>
        <w:tc>
          <w:tcPr>
            <w:tcW w:w="8766" w:type="dxa"/>
            <w:gridSpan w:val="3"/>
            <w:tcBorders>
              <w:left w:val="single" w:sz="8" w:space="0" w:color="000000"/>
            </w:tcBorders>
            <w:shd w:val="clear" w:color="auto" w:fill="D9D9D9" w:themeFill="background1" w:themeFillShade="D9"/>
            <w:vAlign w:val="center"/>
          </w:tcPr>
          <w:p w14:paraId="63AF27A9" w14:textId="77777777" w:rsidR="00CB5550" w:rsidRPr="00CB5550" w:rsidRDefault="00CB5550" w:rsidP="00CB5550">
            <w:pPr>
              <w:autoSpaceDE w:val="0"/>
              <w:autoSpaceDN w:val="0"/>
              <w:adjustRightInd w:val="0"/>
              <w:spacing w:after="0" w:line="240" w:lineRule="auto"/>
              <w:rPr>
                <w:rFonts w:cstheme="minorHAnsi"/>
                <w:sz w:val="20"/>
                <w:szCs w:val="20"/>
              </w:rPr>
            </w:pPr>
          </w:p>
        </w:tc>
      </w:tr>
      <w:tr w:rsidR="00CB5550" w14:paraId="4828ADD7" w14:textId="519179E0" w:rsidTr="00B12E19">
        <w:trPr>
          <w:trHeight w:val="404"/>
        </w:trPr>
        <w:tc>
          <w:tcPr>
            <w:tcW w:w="2610" w:type="dxa"/>
            <w:tcBorders>
              <w:left w:val="single" w:sz="4" w:space="0" w:color="auto"/>
              <w:right w:val="single" w:sz="8" w:space="0" w:color="000000"/>
            </w:tcBorders>
            <w:vAlign w:val="center"/>
          </w:tcPr>
          <w:p w14:paraId="3CC56E34" w14:textId="59E205D3" w:rsidR="00CB5550" w:rsidRPr="00167F48" w:rsidRDefault="00CB5550" w:rsidP="00CB5550">
            <w:pPr>
              <w:spacing w:after="0" w:line="240" w:lineRule="auto"/>
              <w:rPr>
                <w:sz w:val="20"/>
                <w:szCs w:val="20"/>
              </w:rPr>
            </w:pPr>
            <w:r w:rsidRPr="00167F48">
              <w:rPr>
                <w:sz w:val="20"/>
                <w:szCs w:val="20"/>
              </w:rPr>
              <w:t>Obstetrician’s Office Address:</w:t>
            </w:r>
          </w:p>
        </w:tc>
        <w:tc>
          <w:tcPr>
            <w:tcW w:w="8766" w:type="dxa"/>
            <w:gridSpan w:val="3"/>
            <w:tcBorders>
              <w:left w:val="single" w:sz="8" w:space="0" w:color="000000"/>
            </w:tcBorders>
            <w:vAlign w:val="center"/>
          </w:tcPr>
          <w:p w14:paraId="54FD6D67" w14:textId="4609E138" w:rsidR="00CB5550" w:rsidRPr="00CB5550" w:rsidRDefault="00CB5550" w:rsidP="00CB5550">
            <w:pPr>
              <w:autoSpaceDE w:val="0"/>
              <w:autoSpaceDN w:val="0"/>
              <w:adjustRightInd w:val="0"/>
              <w:spacing w:after="0" w:line="240" w:lineRule="auto"/>
              <w:rPr>
                <w:rFonts w:cstheme="minorHAnsi"/>
                <w:sz w:val="20"/>
                <w:szCs w:val="20"/>
              </w:rPr>
            </w:pPr>
          </w:p>
        </w:tc>
      </w:tr>
      <w:tr w:rsidR="00CB5550" w14:paraId="61CE253F" w14:textId="195AD8E5" w:rsidTr="00B12E19">
        <w:trPr>
          <w:trHeight w:val="359"/>
        </w:trPr>
        <w:tc>
          <w:tcPr>
            <w:tcW w:w="2610" w:type="dxa"/>
            <w:tcBorders>
              <w:left w:val="single" w:sz="4" w:space="0" w:color="auto"/>
              <w:right w:val="single" w:sz="8" w:space="0" w:color="000000"/>
            </w:tcBorders>
            <w:shd w:val="clear" w:color="auto" w:fill="D9D9D9" w:themeFill="background1" w:themeFillShade="D9"/>
            <w:vAlign w:val="center"/>
          </w:tcPr>
          <w:p w14:paraId="12DBE27D" w14:textId="4DF68494" w:rsidR="00CB5550" w:rsidRPr="00167F48" w:rsidRDefault="00CB5550" w:rsidP="00167F48">
            <w:pPr>
              <w:spacing w:after="0" w:line="240" w:lineRule="auto"/>
              <w:rPr>
                <w:sz w:val="20"/>
                <w:szCs w:val="20"/>
              </w:rPr>
            </w:pPr>
            <w:r w:rsidRPr="00167F48">
              <w:rPr>
                <w:sz w:val="20"/>
                <w:szCs w:val="20"/>
              </w:rPr>
              <w:t>Appointment Date:</w:t>
            </w:r>
          </w:p>
        </w:tc>
        <w:tc>
          <w:tcPr>
            <w:tcW w:w="3579" w:type="dxa"/>
            <w:tcBorders>
              <w:left w:val="single" w:sz="8" w:space="0" w:color="000000"/>
            </w:tcBorders>
            <w:shd w:val="clear" w:color="auto" w:fill="D9D9D9" w:themeFill="background1" w:themeFillShade="D9"/>
            <w:vAlign w:val="center"/>
          </w:tcPr>
          <w:p w14:paraId="188C84C4" w14:textId="77777777" w:rsidR="00CB5550" w:rsidRPr="00CB5550" w:rsidRDefault="00CB5550" w:rsidP="00CB5550">
            <w:pPr>
              <w:autoSpaceDE w:val="0"/>
              <w:autoSpaceDN w:val="0"/>
              <w:adjustRightInd w:val="0"/>
              <w:spacing w:after="0" w:line="240" w:lineRule="auto"/>
              <w:rPr>
                <w:rFonts w:cstheme="minorHAnsi"/>
                <w:sz w:val="20"/>
                <w:szCs w:val="20"/>
              </w:rPr>
            </w:pPr>
          </w:p>
        </w:tc>
        <w:tc>
          <w:tcPr>
            <w:tcW w:w="2093" w:type="dxa"/>
            <w:tcBorders>
              <w:left w:val="single" w:sz="8" w:space="0" w:color="000000"/>
            </w:tcBorders>
            <w:shd w:val="clear" w:color="auto" w:fill="FFFFFF" w:themeFill="background1"/>
            <w:vAlign w:val="center"/>
          </w:tcPr>
          <w:p w14:paraId="5371F8D4" w14:textId="2ECEA94C" w:rsidR="00CB5550" w:rsidRPr="00167F48" w:rsidRDefault="00CB5550" w:rsidP="00167F48">
            <w:pPr>
              <w:autoSpaceDE w:val="0"/>
              <w:autoSpaceDN w:val="0"/>
              <w:adjustRightInd w:val="0"/>
              <w:spacing w:after="0" w:line="240" w:lineRule="auto"/>
              <w:rPr>
                <w:rFonts w:cstheme="minorHAnsi"/>
                <w:sz w:val="20"/>
                <w:szCs w:val="20"/>
              </w:rPr>
            </w:pPr>
            <w:r w:rsidRPr="00167F48">
              <w:rPr>
                <w:sz w:val="20"/>
                <w:szCs w:val="20"/>
              </w:rPr>
              <w:t>Appointment Time:</w:t>
            </w:r>
          </w:p>
        </w:tc>
        <w:tc>
          <w:tcPr>
            <w:tcW w:w="3094" w:type="dxa"/>
            <w:tcBorders>
              <w:left w:val="single" w:sz="8" w:space="0" w:color="000000"/>
            </w:tcBorders>
            <w:shd w:val="clear" w:color="auto" w:fill="FFFFFF" w:themeFill="background1"/>
            <w:vAlign w:val="center"/>
          </w:tcPr>
          <w:p w14:paraId="4D3F7FD0" w14:textId="77777777" w:rsidR="00CB5550" w:rsidRDefault="00CB5550" w:rsidP="00CB5550">
            <w:pPr>
              <w:autoSpaceDE w:val="0"/>
              <w:autoSpaceDN w:val="0"/>
              <w:adjustRightInd w:val="0"/>
              <w:spacing w:after="0" w:line="240" w:lineRule="auto"/>
              <w:rPr>
                <w:rFonts w:cstheme="minorHAnsi"/>
                <w:sz w:val="18"/>
                <w:szCs w:val="18"/>
              </w:rPr>
            </w:pPr>
          </w:p>
        </w:tc>
      </w:tr>
    </w:tbl>
    <w:p w14:paraId="3DE742FA" w14:textId="310C3A1C" w:rsidR="00CB5550" w:rsidRDefault="00CB5550" w:rsidP="00CB5550">
      <w:pPr>
        <w:spacing w:after="0" w:line="120" w:lineRule="auto"/>
      </w:pPr>
    </w:p>
    <w:tbl>
      <w:tblPr>
        <w:tblStyle w:val="TableGrid"/>
        <w:tblW w:w="11376" w:type="dxa"/>
        <w:tblInd w:w="-1013" w:type="dxa"/>
        <w:tblLook w:val="04A0" w:firstRow="1" w:lastRow="0" w:firstColumn="1" w:lastColumn="0" w:noHBand="0" w:noVBand="1"/>
      </w:tblPr>
      <w:tblGrid>
        <w:gridCol w:w="2628"/>
        <w:gridCol w:w="2014"/>
        <w:gridCol w:w="2639"/>
        <w:gridCol w:w="1911"/>
        <w:gridCol w:w="2184"/>
      </w:tblGrid>
      <w:tr w:rsidR="00CB5550" w14:paraId="299896EE" w14:textId="77777777" w:rsidTr="00617AAA">
        <w:trPr>
          <w:trHeight w:val="399"/>
        </w:trPr>
        <w:tc>
          <w:tcPr>
            <w:tcW w:w="11250" w:type="dxa"/>
            <w:gridSpan w:val="5"/>
            <w:tcBorders>
              <w:top w:val="single" w:sz="24" w:space="0" w:color="83BE40"/>
              <w:left w:val="single" w:sz="18" w:space="0" w:color="83BE40"/>
              <w:bottom w:val="single" w:sz="24" w:space="0" w:color="83BE40"/>
              <w:right w:val="single" w:sz="24" w:space="0" w:color="83BE40"/>
            </w:tcBorders>
            <w:shd w:val="clear" w:color="auto" w:fill="17355D"/>
          </w:tcPr>
          <w:p w14:paraId="2AB2D4C0" w14:textId="4C6CD44F" w:rsidR="00CB5550" w:rsidRPr="000318A2" w:rsidRDefault="00CB5550" w:rsidP="001B3785">
            <w:pPr>
              <w:autoSpaceDE w:val="0"/>
              <w:autoSpaceDN w:val="0"/>
              <w:adjustRightInd w:val="0"/>
              <w:spacing w:after="0" w:line="240" w:lineRule="auto"/>
              <w:jc w:val="center"/>
              <w:rPr>
                <w:rFonts w:cstheme="minorHAnsi"/>
                <w:b/>
                <w:bCs/>
              </w:rPr>
            </w:pPr>
            <w:r w:rsidRPr="000318A2">
              <w:rPr>
                <w:rFonts w:cstheme="minorHAnsi"/>
                <w:b/>
                <w:bCs/>
              </w:rPr>
              <w:t>Community Pediatrician Identification &amp; Referral</w:t>
            </w:r>
          </w:p>
        </w:tc>
      </w:tr>
      <w:tr w:rsidR="00CB5550" w14:paraId="05F5709E" w14:textId="77777777" w:rsidTr="00617AAA">
        <w:trPr>
          <w:trHeight w:val="336"/>
        </w:trPr>
        <w:tc>
          <w:tcPr>
            <w:tcW w:w="2598" w:type="dxa"/>
            <w:vMerge w:val="restart"/>
            <w:tcBorders>
              <w:top w:val="single" w:sz="24" w:space="0" w:color="83BE40"/>
              <w:left w:val="single" w:sz="4" w:space="0" w:color="auto"/>
              <w:right w:val="single" w:sz="8" w:space="0" w:color="000000"/>
            </w:tcBorders>
            <w:shd w:val="clear" w:color="auto" w:fill="D9D9D9" w:themeFill="background1" w:themeFillShade="D9"/>
          </w:tcPr>
          <w:p w14:paraId="39E66388" w14:textId="207D55C0" w:rsidR="00CB5550" w:rsidRPr="00862A88" w:rsidRDefault="00CB5550" w:rsidP="00CB5550">
            <w:pPr>
              <w:pStyle w:val="ListParagraph"/>
              <w:numPr>
                <w:ilvl w:val="0"/>
                <w:numId w:val="3"/>
              </w:numPr>
              <w:spacing w:after="0" w:line="240" w:lineRule="auto"/>
              <w:rPr>
                <w:sz w:val="20"/>
                <w:szCs w:val="20"/>
              </w:rPr>
            </w:pPr>
            <w:r w:rsidRPr="00862A88">
              <w:rPr>
                <w:sz w:val="20"/>
                <w:szCs w:val="20"/>
              </w:rPr>
              <w:t>Newborn has an appointment scheduled with a community pediatrician for post-discharge follow-up (within 24 – 48 hours after infant discharge)</w:t>
            </w:r>
          </w:p>
        </w:tc>
        <w:tc>
          <w:tcPr>
            <w:tcW w:w="1992" w:type="dxa"/>
            <w:tcBorders>
              <w:top w:val="single" w:sz="24" w:space="0" w:color="83BE40"/>
              <w:left w:val="single" w:sz="4" w:space="0" w:color="auto"/>
              <w:right w:val="single" w:sz="8" w:space="0" w:color="000000"/>
            </w:tcBorders>
            <w:vAlign w:val="center"/>
          </w:tcPr>
          <w:p w14:paraId="63A091E9" w14:textId="25D3656A" w:rsidR="00CB5550" w:rsidRPr="00862A88" w:rsidRDefault="00CB5550" w:rsidP="00CB5550">
            <w:pPr>
              <w:spacing w:after="0" w:line="240" w:lineRule="auto"/>
              <w:rPr>
                <w:sz w:val="20"/>
                <w:szCs w:val="20"/>
              </w:rPr>
            </w:pPr>
            <w:r w:rsidRPr="00862A88">
              <w:rPr>
                <w:sz w:val="20"/>
                <w:szCs w:val="20"/>
              </w:rPr>
              <w:t>My Newborn’s Pediatrician’s Name:</w:t>
            </w:r>
          </w:p>
        </w:tc>
        <w:tc>
          <w:tcPr>
            <w:tcW w:w="6660" w:type="dxa"/>
            <w:gridSpan w:val="3"/>
            <w:tcBorders>
              <w:top w:val="single" w:sz="24" w:space="0" w:color="83BE40"/>
              <w:left w:val="single" w:sz="8" w:space="0" w:color="000000"/>
            </w:tcBorders>
            <w:vAlign w:val="center"/>
          </w:tcPr>
          <w:p w14:paraId="220A7349" w14:textId="77777777" w:rsidR="00CB5550" w:rsidRPr="00CB5550" w:rsidRDefault="00CB5550" w:rsidP="00CB5550">
            <w:pPr>
              <w:autoSpaceDE w:val="0"/>
              <w:autoSpaceDN w:val="0"/>
              <w:adjustRightInd w:val="0"/>
              <w:spacing w:after="0" w:line="240" w:lineRule="auto"/>
              <w:rPr>
                <w:rFonts w:cstheme="minorHAnsi"/>
                <w:sz w:val="20"/>
                <w:szCs w:val="20"/>
              </w:rPr>
            </w:pPr>
          </w:p>
        </w:tc>
      </w:tr>
      <w:tr w:rsidR="00CB5550" w14:paraId="743C5A8E" w14:textId="77777777" w:rsidTr="00617AAA">
        <w:trPr>
          <w:trHeight w:val="386"/>
        </w:trPr>
        <w:tc>
          <w:tcPr>
            <w:tcW w:w="2598" w:type="dxa"/>
            <w:vMerge/>
            <w:tcBorders>
              <w:left w:val="single" w:sz="4" w:space="0" w:color="auto"/>
              <w:right w:val="single" w:sz="8" w:space="0" w:color="000000"/>
            </w:tcBorders>
            <w:shd w:val="clear" w:color="auto" w:fill="D9D9D9" w:themeFill="background1" w:themeFillShade="D9"/>
          </w:tcPr>
          <w:p w14:paraId="4ED9ED13" w14:textId="77777777" w:rsidR="00CB5550" w:rsidRPr="00862A88" w:rsidRDefault="00CB5550" w:rsidP="00CB5550">
            <w:pPr>
              <w:spacing w:after="0" w:line="240" w:lineRule="auto"/>
              <w:rPr>
                <w:sz w:val="20"/>
                <w:szCs w:val="20"/>
              </w:rPr>
            </w:pPr>
          </w:p>
        </w:tc>
        <w:tc>
          <w:tcPr>
            <w:tcW w:w="1992" w:type="dxa"/>
            <w:tcBorders>
              <w:left w:val="single" w:sz="4" w:space="0" w:color="auto"/>
              <w:right w:val="single" w:sz="8" w:space="0" w:color="000000"/>
            </w:tcBorders>
            <w:shd w:val="clear" w:color="auto" w:fill="FFFFFF" w:themeFill="background1"/>
            <w:vAlign w:val="center"/>
          </w:tcPr>
          <w:p w14:paraId="5165D7E3" w14:textId="568531F2" w:rsidR="00CB5550" w:rsidRPr="00862A88" w:rsidRDefault="00CB5550" w:rsidP="00CB5550">
            <w:pPr>
              <w:spacing w:after="0" w:line="240" w:lineRule="auto"/>
              <w:rPr>
                <w:sz w:val="20"/>
                <w:szCs w:val="20"/>
              </w:rPr>
            </w:pPr>
            <w:r w:rsidRPr="00862A88">
              <w:rPr>
                <w:sz w:val="20"/>
                <w:szCs w:val="20"/>
              </w:rPr>
              <w:t>Pediatrician’s Office Phone Number:</w:t>
            </w:r>
          </w:p>
        </w:tc>
        <w:tc>
          <w:tcPr>
            <w:tcW w:w="6660" w:type="dxa"/>
            <w:gridSpan w:val="3"/>
            <w:tcBorders>
              <w:left w:val="single" w:sz="8" w:space="0" w:color="000000"/>
            </w:tcBorders>
            <w:shd w:val="clear" w:color="auto" w:fill="FFFFFF" w:themeFill="background1"/>
            <w:vAlign w:val="center"/>
          </w:tcPr>
          <w:p w14:paraId="4B1809CA" w14:textId="77777777" w:rsidR="00CB5550" w:rsidRPr="00CB5550" w:rsidRDefault="00CB5550" w:rsidP="00CB5550">
            <w:pPr>
              <w:autoSpaceDE w:val="0"/>
              <w:autoSpaceDN w:val="0"/>
              <w:adjustRightInd w:val="0"/>
              <w:spacing w:after="0" w:line="240" w:lineRule="auto"/>
              <w:rPr>
                <w:rFonts w:cstheme="minorHAnsi"/>
                <w:sz w:val="20"/>
                <w:szCs w:val="20"/>
              </w:rPr>
            </w:pPr>
          </w:p>
        </w:tc>
      </w:tr>
      <w:tr w:rsidR="00CB5550" w14:paraId="64CEF386" w14:textId="77777777" w:rsidTr="00617AAA">
        <w:trPr>
          <w:trHeight w:val="539"/>
        </w:trPr>
        <w:tc>
          <w:tcPr>
            <w:tcW w:w="2598" w:type="dxa"/>
            <w:vMerge/>
            <w:tcBorders>
              <w:left w:val="single" w:sz="4" w:space="0" w:color="auto"/>
              <w:right w:val="single" w:sz="8" w:space="0" w:color="000000"/>
            </w:tcBorders>
            <w:shd w:val="clear" w:color="auto" w:fill="D9D9D9" w:themeFill="background1" w:themeFillShade="D9"/>
          </w:tcPr>
          <w:p w14:paraId="66C42E04" w14:textId="77777777" w:rsidR="00CB5550" w:rsidRPr="00862A88" w:rsidRDefault="00CB5550" w:rsidP="00CB5550">
            <w:pPr>
              <w:spacing w:after="0" w:line="240" w:lineRule="auto"/>
              <w:rPr>
                <w:sz w:val="20"/>
                <w:szCs w:val="20"/>
              </w:rPr>
            </w:pPr>
          </w:p>
        </w:tc>
        <w:tc>
          <w:tcPr>
            <w:tcW w:w="1992" w:type="dxa"/>
            <w:tcBorders>
              <w:left w:val="single" w:sz="4" w:space="0" w:color="auto"/>
              <w:right w:val="single" w:sz="8" w:space="0" w:color="000000"/>
            </w:tcBorders>
            <w:shd w:val="clear" w:color="auto" w:fill="FFFFFF" w:themeFill="background1"/>
            <w:vAlign w:val="center"/>
          </w:tcPr>
          <w:p w14:paraId="0148F6D0" w14:textId="1968DBC7" w:rsidR="00CB5550" w:rsidRPr="00862A88" w:rsidRDefault="00CB5550" w:rsidP="00CB5550">
            <w:pPr>
              <w:spacing w:after="0" w:line="240" w:lineRule="auto"/>
              <w:rPr>
                <w:sz w:val="20"/>
                <w:szCs w:val="20"/>
              </w:rPr>
            </w:pPr>
            <w:r w:rsidRPr="00862A88">
              <w:rPr>
                <w:sz w:val="20"/>
                <w:szCs w:val="20"/>
              </w:rPr>
              <w:t>Pediatrician’s Office Address:</w:t>
            </w:r>
          </w:p>
        </w:tc>
        <w:tc>
          <w:tcPr>
            <w:tcW w:w="6660" w:type="dxa"/>
            <w:gridSpan w:val="3"/>
            <w:tcBorders>
              <w:left w:val="single" w:sz="8" w:space="0" w:color="000000"/>
            </w:tcBorders>
            <w:shd w:val="clear" w:color="auto" w:fill="FFFFFF" w:themeFill="background1"/>
            <w:vAlign w:val="center"/>
          </w:tcPr>
          <w:p w14:paraId="67312E6D" w14:textId="77777777" w:rsidR="00CB5550" w:rsidRPr="00CB5550" w:rsidRDefault="00CB5550" w:rsidP="00CB5550">
            <w:pPr>
              <w:autoSpaceDE w:val="0"/>
              <w:autoSpaceDN w:val="0"/>
              <w:adjustRightInd w:val="0"/>
              <w:spacing w:after="0" w:line="240" w:lineRule="auto"/>
              <w:rPr>
                <w:rFonts w:cstheme="minorHAnsi"/>
                <w:sz w:val="20"/>
                <w:szCs w:val="20"/>
              </w:rPr>
            </w:pPr>
          </w:p>
        </w:tc>
      </w:tr>
      <w:tr w:rsidR="00CB5550" w14:paraId="014B4B58" w14:textId="77777777" w:rsidTr="003A679F">
        <w:trPr>
          <w:trHeight w:val="332"/>
        </w:trPr>
        <w:tc>
          <w:tcPr>
            <w:tcW w:w="2598" w:type="dxa"/>
            <w:vMerge/>
            <w:tcBorders>
              <w:left w:val="single" w:sz="4" w:space="0" w:color="auto"/>
              <w:right w:val="single" w:sz="8" w:space="0" w:color="000000"/>
            </w:tcBorders>
            <w:shd w:val="clear" w:color="auto" w:fill="D9D9D9" w:themeFill="background1" w:themeFillShade="D9"/>
          </w:tcPr>
          <w:p w14:paraId="4BCAB1B4" w14:textId="77777777" w:rsidR="00CB5550" w:rsidRPr="00862A88" w:rsidRDefault="00CB5550" w:rsidP="00CB5550">
            <w:pPr>
              <w:spacing w:after="0" w:line="240" w:lineRule="auto"/>
              <w:rPr>
                <w:sz w:val="20"/>
                <w:szCs w:val="20"/>
              </w:rPr>
            </w:pPr>
          </w:p>
        </w:tc>
        <w:tc>
          <w:tcPr>
            <w:tcW w:w="1992" w:type="dxa"/>
            <w:tcBorders>
              <w:left w:val="single" w:sz="4" w:space="0" w:color="auto"/>
              <w:right w:val="single" w:sz="8" w:space="0" w:color="000000"/>
            </w:tcBorders>
            <w:shd w:val="clear" w:color="auto" w:fill="FFFFFF" w:themeFill="background1"/>
            <w:vAlign w:val="center"/>
          </w:tcPr>
          <w:p w14:paraId="72613E82" w14:textId="0F264FA9" w:rsidR="00CB5550" w:rsidRPr="00862A88" w:rsidRDefault="00CB5550" w:rsidP="00CB5550">
            <w:pPr>
              <w:spacing w:after="0" w:line="240" w:lineRule="auto"/>
              <w:rPr>
                <w:sz w:val="20"/>
                <w:szCs w:val="20"/>
              </w:rPr>
            </w:pPr>
            <w:r w:rsidRPr="00862A88">
              <w:rPr>
                <w:sz w:val="20"/>
                <w:szCs w:val="20"/>
              </w:rPr>
              <w:t>Appointment Date:</w:t>
            </w:r>
          </w:p>
        </w:tc>
        <w:tc>
          <w:tcPr>
            <w:tcW w:w="2610" w:type="dxa"/>
            <w:tcBorders>
              <w:left w:val="single" w:sz="8" w:space="0" w:color="000000"/>
            </w:tcBorders>
            <w:shd w:val="clear" w:color="auto" w:fill="FFFFFF" w:themeFill="background1"/>
            <w:vAlign w:val="center"/>
          </w:tcPr>
          <w:p w14:paraId="17A7F179" w14:textId="77777777" w:rsidR="00CB5550" w:rsidRPr="00CB5550" w:rsidRDefault="00CB5550" w:rsidP="00CB5550">
            <w:pPr>
              <w:autoSpaceDE w:val="0"/>
              <w:autoSpaceDN w:val="0"/>
              <w:adjustRightInd w:val="0"/>
              <w:spacing w:after="0" w:line="240" w:lineRule="auto"/>
              <w:rPr>
                <w:rFonts w:cstheme="minorHAnsi"/>
                <w:sz w:val="20"/>
                <w:szCs w:val="20"/>
              </w:rPr>
            </w:pPr>
          </w:p>
        </w:tc>
        <w:tc>
          <w:tcPr>
            <w:tcW w:w="1890" w:type="dxa"/>
            <w:tcBorders>
              <w:left w:val="single" w:sz="8" w:space="0" w:color="000000"/>
            </w:tcBorders>
            <w:shd w:val="clear" w:color="auto" w:fill="FFFFFF" w:themeFill="background1"/>
            <w:vAlign w:val="center"/>
          </w:tcPr>
          <w:p w14:paraId="20E76655" w14:textId="77777777" w:rsidR="00CB5550" w:rsidRPr="00862A88" w:rsidRDefault="00CB5550" w:rsidP="00CB5550">
            <w:pPr>
              <w:autoSpaceDE w:val="0"/>
              <w:autoSpaceDN w:val="0"/>
              <w:adjustRightInd w:val="0"/>
              <w:spacing w:after="0" w:line="240" w:lineRule="auto"/>
              <w:rPr>
                <w:rFonts w:cstheme="minorHAnsi"/>
                <w:sz w:val="20"/>
                <w:szCs w:val="20"/>
              </w:rPr>
            </w:pPr>
            <w:r w:rsidRPr="00862A88">
              <w:rPr>
                <w:sz w:val="20"/>
                <w:szCs w:val="20"/>
              </w:rPr>
              <w:t>Appointment Time:</w:t>
            </w:r>
          </w:p>
        </w:tc>
        <w:tc>
          <w:tcPr>
            <w:tcW w:w="2160" w:type="dxa"/>
            <w:tcBorders>
              <w:left w:val="single" w:sz="8" w:space="0" w:color="000000"/>
            </w:tcBorders>
            <w:shd w:val="clear" w:color="auto" w:fill="FFFFFF" w:themeFill="background1"/>
            <w:vAlign w:val="center"/>
          </w:tcPr>
          <w:p w14:paraId="684D8745" w14:textId="77777777" w:rsidR="00CB5550" w:rsidRDefault="00CB5550" w:rsidP="00CB5550">
            <w:pPr>
              <w:autoSpaceDE w:val="0"/>
              <w:autoSpaceDN w:val="0"/>
              <w:adjustRightInd w:val="0"/>
              <w:spacing w:after="0" w:line="240" w:lineRule="auto"/>
              <w:rPr>
                <w:rFonts w:cstheme="minorHAnsi"/>
                <w:sz w:val="18"/>
                <w:szCs w:val="18"/>
              </w:rPr>
            </w:pPr>
          </w:p>
        </w:tc>
      </w:tr>
    </w:tbl>
    <w:p w14:paraId="38D28F33" w14:textId="09A2BD70" w:rsidR="00452D37" w:rsidRPr="00BB75ED" w:rsidRDefault="00452D37" w:rsidP="00452D37">
      <w:pPr>
        <w:spacing w:after="0" w:line="120" w:lineRule="auto"/>
        <w:rPr>
          <w:sz w:val="10"/>
          <w:szCs w:val="10"/>
        </w:rPr>
      </w:pPr>
    </w:p>
    <w:tbl>
      <w:tblPr>
        <w:tblStyle w:val="TableGrid"/>
        <w:tblpPr w:leftFromText="180" w:rightFromText="180" w:vertAnchor="text" w:horzAnchor="margin" w:tblpXSpec="center" w:tblpY="-45"/>
        <w:tblW w:w="11356" w:type="dxa"/>
        <w:tblLook w:val="04A0" w:firstRow="1" w:lastRow="0" w:firstColumn="1" w:lastColumn="0" w:noHBand="0" w:noVBand="1"/>
      </w:tblPr>
      <w:tblGrid>
        <w:gridCol w:w="2587"/>
        <w:gridCol w:w="1980"/>
        <w:gridCol w:w="1077"/>
        <w:gridCol w:w="1232"/>
        <w:gridCol w:w="4480"/>
      </w:tblGrid>
      <w:tr w:rsidR="00452D37" w14:paraId="5852B488" w14:textId="77777777" w:rsidTr="0002563F">
        <w:trPr>
          <w:trHeight w:val="399"/>
        </w:trPr>
        <w:tc>
          <w:tcPr>
            <w:tcW w:w="11356" w:type="dxa"/>
            <w:gridSpan w:val="5"/>
            <w:tcBorders>
              <w:top w:val="single" w:sz="24" w:space="0" w:color="83BE40"/>
              <w:left w:val="single" w:sz="18" w:space="0" w:color="83BE40"/>
              <w:bottom w:val="single" w:sz="24" w:space="0" w:color="83BE40"/>
              <w:right w:val="single" w:sz="24" w:space="0" w:color="83BE40"/>
            </w:tcBorders>
            <w:shd w:val="clear" w:color="auto" w:fill="17355D"/>
          </w:tcPr>
          <w:p w14:paraId="42126FAA" w14:textId="213CB7D3" w:rsidR="00452D37" w:rsidRPr="000318A2" w:rsidRDefault="00452D37" w:rsidP="00452D37">
            <w:pPr>
              <w:autoSpaceDE w:val="0"/>
              <w:autoSpaceDN w:val="0"/>
              <w:adjustRightInd w:val="0"/>
              <w:spacing w:after="0" w:line="240" w:lineRule="auto"/>
              <w:jc w:val="center"/>
              <w:rPr>
                <w:rFonts w:cstheme="minorHAnsi"/>
                <w:b/>
                <w:bCs/>
              </w:rPr>
            </w:pPr>
            <w:r w:rsidRPr="000318A2">
              <w:rPr>
                <w:rFonts w:cstheme="minorHAnsi"/>
                <w:b/>
                <w:bCs/>
              </w:rPr>
              <w:t xml:space="preserve">Substance Use Treatment </w:t>
            </w:r>
            <w:r w:rsidR="00C23576" w:rsidRPr="00C23576">
              <w:rPr>
                <w:b/>
                <w:bCs/>
                <w:color w:val="FFFFFF" w:themeColor="background1"/>
              </w:rPr>
              <w:t xml:space="preserve">and/or Peer Recovery Support Specialist </w:t>
            </w:r>
            <w:r w:rsidRPr="000318A2">
              <w:rPr>
                <w:rFonts w:cstheme="minorHAnsi"/>
                <w:b/>
                <w:bCs/>
              </w:rPr>
              <w:t>(Referral Completed Before Discharge)</w:t>
            </w:r>
          </w:p>
        </w:tc>
      </w:tr>
      <w:tr w:rsidR="00452D37" w14:paraId="45553B1D" w14:textId="77777777" w:rsidTr="00B12E19">
        <w:trPr>
          <w:trHeight w:val="468"/>
        </w:trPr>
        <w:tc>
          <w:tcPr>
            <w:tcW w:w="2587" w:type="dxa"/>
            <w:vMerge w:val="restart"/>
            <w:tcBorders>
              <w:top w:val="single" w:sz="24" w:space="0" w:color="83BE40"/>
              <w:left w:val="single" w:sz="4" w:space="0" w:color="auto"/>
              <w:right w:val="single" w:sz="8" w:space="0" w:color="000000"/>
            </w:tcBorders>
            <w:shd w:val="clear" w:color="auto" w:fill="D9D9D9" w:themeFill="background1" w:themeFillShade="D9"/>
            <w:vAlign w:val="center"/>
          </w:tcPr>
          <w:p w14:paraId="2223DB80" w14:textId="53AE5617" w:rsidR="00452D37" w:rsidRPr="00862A88" w:rsidRDefault="00452D37" w:rsidP="00862A88">
            <w:pPr>
              <w:pStyle w:val="ListParagraph"/>
              <w:numPr>
                <w:ilvl w:val="0"/>
                <w:numId w:val="3"/>
              </w:numPr>
              <w:autoSpaceDE w:val="0"/>
              <w:autoSpaceDN w:val="0"/>
              <w:adjustRightInd w:val="0"/>
              <w:spacing w:after="0" w:line="240" w:lineRule="auto"/>
              <w:rPr>
                <w:rFonts w:cstheme="minorHAnsi"/>
                <w:sz w:val="20"/>
                <w:szCs w:val="20"/>
              </w:rPr>
            </w:pPr>
            <w:r w:rsidRPr="00862A88">
              <w:rPr>
                <w:sz w:val="20"/>
                <w:szCs w:val="20"/>
                <w:shd w:val="clear" w:color="auto" w:fill="D9D9D9" w:themeFill="background1" w:themeFillShade="D9"/>
              </w:rPr>
              <w:t>Patient is actively engaged in treatment program. No referral necessary</w:t>
            </w:r>
            <w:r w:rsidRPr="00862A88">
              <w:rPr>
                <w:sz w:val="20"/>
                <w:szCs w:val="20"/>
              </w:rPr>
              <w:t>.</w:t>
            </w:r>
          </w:p>
        </w:tc>
        <w:tc>
          <w:tcPr>
            <w:tcW w:w="1980" w:type="dxa"/>
            <w:tcBorders>
              <w:top w:val="single" w:sz="24" w:space="0" w:color="83BE40"/>
              <w:left w:val="single" w:sz="4" w:space="0" w:color="auto"/>
              <w:right w:val="single" w:sz="8" w:space="0" w:color="000000"/>
            </w:tcBorders>
            <w:vAlign w:val="center"/>
          </w:tcPr>
          <w:p w14:paraId="1C083FAB" w14:textId="43A825A8" w:rsidR="00452D37" w:rsidRPr="00167F48" w:rsidRDefault="00452D37" w:rsidP="00452D37">
            <w:pPr>
              <w:spacing w:after="0" w:line="240" w:lineRule="auto"/>
              <w:rPr>
                <w:sz w:val="20"/>
                <w:szCs w:val="20"/>
              </w:rPr>
            </w:pPr>
            <w:r w:rsidRPr="00167F48">
              <w:rPr>
                <w:rFonts w:cstheme="minorHAnsi"/>
                <w:sz w:val="20"/>
                <w:szCs w:val="20"/>
              </w:rPr>
              <w:t>Program Name:</w:t>
            </w:r>
          </w:p>
        </w:tc>
        <w:tc>
          <w:tcPr>
            <w:tcW w:w="6789" w:type="dxa"/>
            <w:gridSpan w:val="3"/>
            <w:tcBorders>
              <w:top w:val="single" w:sz="24" w:space="0" w:color="83BE40"/>
              <w:left w:val="single" w:sz="8" w:space="0" w:color="000000"/>
            </w:tcBorders>
            <w:vAlign w:val="center"/>
          </w:tcPr>
          <w:p w14:paraId="037F4A62" w14:textId="77777777" w:rsidR="00452D37" w:rsidRPr="00CB5550" w:rsidRDefault="00452D37" w:rsidP="00452D37">
            <w:pPr>
              <w:autoSpaceDE w:val="0"/>
              <w:autoSpaceDN w:val="0"/>
              <w:adjustRightInd w:val="0"/>
              <w:spacing w:after="0" w:line="240" w:lineRule="auto"/>
              <w:rPr>
                <w:rFonts w:cstheme="minorHAnsi"/>
                <w:sz w:val="20"/>
                <w:szCs w:val="20"/>
              </w:rPr>
            </w:pPr>
          </w:p>
        </w:tc>
      </w:tr>
      <w:tr w:rsidR="00452D37" w14:paraId="77A58A05" w14:textId="77777777" w:rsidTr="00B12E19">
        <w:trPr>
          <w:trHeight w:val="617"/>
        </w:trPr>
        <w:tc>
          <w:tcPr>
            <w:tcW w:w="2587" w:type="dxa"/>
            <w:vMerge/>
            <w:tcBorders>
              <w:left w:val="single" w:sz="4" w:space="0" w:color="auto"/>
              <w:right w:val="single" w:sz="8" w:space="0" w:color="000000"/>
            </w:tcBorders>
            <w:shd w:val="clear" w:color="auto" w:fill="D9D9D9" w:themeFill="background1" w:themeFillShade="D9"/>
          </w:tcPr>
          <w:p w14:paraId="5EFFC19A" w14:textId="77777777" w:rsidR="00452D37" w:rsidRPr="00CB5550" w:rsidRDefault="00452D37" w:rsidP="00452D37">
            <w:pPr>
              <w:spacing w:after="0" w:line="240" w:lineRule="auto"/>
              <w:rPr>
                <w:b/>
                <w:bCs/>
                <w:sz w:val="20"/>
                <w:szCs w:val="20"/>
              </w:rPr>
            </w:pPr>
          </w:p>
        </w:tc>
        <w:tc>
          <w:tcPr>
            <w:tcW w:w="1980" w:type="dxa"/>
            <w:tcBorders>
              <w:left w:val="single" w:sz="4" w:space="0" w:color="auto"/>
              <w:right w:val="single" w:sz="8" w:space="0" w:color="000000"/>
            </w:tcBorders>
            <w:shd w:val="clear" w:color="auto" w:fill="FFFFFF" w:themeFill="background1"/>
            <w:vAlign w:val="center"/>
          </w:tcPr>
          <w:p w14:paraId="71C99323" w14:textId="1DF459F3" w:rsidR="00452D37" w:rsidRPr="00167F48" w:rsidRDefault="00452D37" w:rsidP="00452D37">
            <w:pPr>
              <w:spacing w:after="0" w:line="240" w:lineRule="auto"/>
              <w:rPr>
                <w:sz w:val="20"/>
                <w:szCs w:val="20"/>
              </w:rPr>
            </w:pPr>
            <w:r w:rsidRPr="00167F48">
              <w:rPr>
                <w:sz w:val="20"/>
                <w:szCs w:val="20"/>
              </w:rPr>
              <w:t>Address and Contact Information:</w:t>
            </w:r>
          </w:p>
        </w:tc>
        <w:tc>
          <w:tcPr>
            <w:tcW w:w="6789" w:type="dxa"/>
            <w:gridSpan w:val="3"/>
            <w:tcBorders>
              <w:left w:val="single" w:sz="8" w:space="0" w:color="000000"/>
            </w:tcBorders>
            <w:shd w:val="clear" w:color="auto" w:fill="FFFFFF" w:themeFill="background1"/>
            <w:vAlign w:val="center"/>
          </w:tcPr>
          <w:p w14:paraId="5D1E8A1E" w14:textId="77777777" w:rsidR="00452D37" w:rsidRPr="00CB5550" w:rsidRDefault="00452D37" w:rsidP="00452D37">
            <w:pPr>
              <w:autoSpaceDE w:val="0"/>
              <w:autoSpaceDN w:val="0"/>
              <w:adjustRightInd w:val="0"/>
              <w:spacing w:after="0" w:line="240" w:lineRule="auto"/>
              <w:rPr>
                <w:rFonts w:cstheme="minorHAnsi"/>
                <w:sz w:val="20"/>
                <w:szCs w:val="20"/>
              </w:rPr>
            </w:pPr>
          </w:p>
        </w:tc>
      </w:tr>
      <w:tr w:rsidR="00452D37" w14:paraId="3B920C5B" w14:textId="77777777" w:rsidTr="00B12E19">
        <w:trPr>
          <w:trHeight w:val="530"/>
        </w:trPr>
        <w:tc>
          <w:tcPr>
            <w:tcW w:w="2587" w:type="dxa"/>
            <w:vMerge/>
            <w:tcBorders>
              <w:left w:val="single" w:sz="4" w:space="0" w:color="auto"/>
              <w:right w:val="single" w:sz="8" w:space="0" w:color="000000"/>
            </w:tcBorders>
            <w:shd w:val="clear" w:color="auto" w:fill="D9D9D9" w:themeFill="background1" w:themeFillShade="D9"/>
          </w:tcPr>
          <w:p w14:paraId="42E466E4" w14:textId="77777777" w:rsidR="00452D37" w:rsidRPr="00CB5550" w:rsidRDefault="00452D37" w:rsidP="00452D37">
            <w:pPr>
              <w:spacing w:after="0" w:line="240" w:lineRule="auto"/>
              <w:jc w:val="center"/>
              <w:rPr>
                <w:b/>
                <w:bCs/>
                <w:sz w:val="20"/>
                <w:szCs w:val="20"/>
              </w:rPr>
            </w:pPr>
          </w:p>
        </w:tc>
        <w:tc>
          <w:tcPr>
            <w:tcW w:w="1980" w:type="dxa"/>
            <w:tcBorders>
              <w:left w:val="single" w:sz="4" w:space="0" w:color="auto"/>
              <w:right w:val="single" w:sz="8" w:space="0" w:color="000000"/>
            </w:tcBorders>
            <w:shd w:val="clear" w:color="auto" w:fill="FFFFFF" w:themeFill="background1"/>
            <w:vAlign w:val="center"/>
          </w:tcPr>
          <w:p w14:paraId="75A8010D" w14:textId="24C2091D" w:rsidR="00452D37" w:rsidRPr="00167F48" w:rsidRDefault="00452D37" w:rsidP="00703771">
            <w:pPr>
              <w:spacing w:after="0" w:line="240" w:lineRule="auto"/>
              <w:rPr>
                <w:sz w:val="20"/>
                <w:szCs w:val="20"/>
              </w:rPr>
            </w:pPr>
            <w:r w:rsidRPr="00167F48">
              <w:rPr>
                <w:sz w:val="20"/>
                <w:szCs w:val="20"/>
              </w:rPr>
              <w:t>Appointment Date:</w:t>
            </w:r>
          </w:p>
        </w:tc>
        <w:tc>
          <w:tcPr>
            <w:tcW w:w="1077" w:type="dxa"/>
            <w:tcBorders>
              <w:left w:val="single" w:sz="8" w:space="0" w:color="000000"/>
            </w:tcBorders>
            <w:shd w:val="clear" w:color="auto" w:fill="FFFFFF" w:themeFill="background1"/>
            <w:vAlign w:val="center"/>
          </w:tcPr>
          <w:p w14:paraId="493D534C" w14:textId="423F1CB4" w:rsidR="00452D37" w:rsidRPr="00CB5550" w:rsidRDefault="00452D37" w:rsidP="00452D37">
            <w:pPr>
              <w:autoSpaceDE w:val="0"/>
              <w:autoSpaceDN w:val="0"/>
              <w:adjustRightInd w:val="0"/>
              <w:spacing w:after="0" w:line="240" w:lineRule="auto"/>
              <w:rPr>
                <w:rFonts w:cstheme="minorHAnsi"/>
                <w:sz w:val="20"/>
                <w:szCs w:val="20"/>
              </w:rPr>
            </w:pPr>
          </w:p>
        </w:tc>
        <w:tc>
          <w:tcPr>
            <w:tcW w:w="1232" w:type="dxa"/>
            <w:tcBorders>
              <w:left w:val="single" w:sz="8" w:space="0" w:color="000000"/>
            </w:tcBorders>
            <w:shd w:val="clear" w:color="auto" w:fill="FFFFFF" w:themeFill="background1"/>
            <w:vAlign w:val="center"/>
          </w:tcPr>
          <w:p w14:paraId="50B162F3" w14:textId="5CDD5FA4" w:rsidR="00452D37" w:rsidRPr="00862A88" w:rsidRDefault="00452D37" w:rsidP="00862A88">
            <w:pPr>
              <w:autoSpaceDE w:val="0"/>
              <w:autoSpaceDN w:val="0"/>
              <w:adjustRightInd w:val="0"/>
              <w:spacing w:after="0" w:line="240" w:lineRule="auto"/>
              <w:rPr>
                <w:rFonts w:cstheme="minorHAnsi"/>
                <w:sz w:val="20"/>
                <w:szCs w:val="20"/>
              </w:rPr>
            </w:pPr>
            <w:r w:rsidRPr="00862A88">
              <w:rPr>
                <w:sz w:val="20"/>
                <w:szCs w:val="20"/>
              </w:rPr>
              <w:t>Follow Up Instructions:</w:t>
            </w:r>
          </w:p>
        </w:tc>
        <w:tc>
          <w:tcPr>
            <w:tcW w:w="4480" w:type="dxa"/>
            <w:tcBorders>
              <w:left w:val="single" w:sz="8" w:space="0" w:color="000000"/>
            </w:tcBorders>
            <w:shd w:val="clear" w:color="auto" w:fill="FFFFFF" w:themeFill="background1"/>
            <w:vAlign w:val="center"/>
          </w:tcPr>
          <w:p w14:paraId="402DE409" w14:textId="77777777" w:rsidR="00452D37" w:rsidRDefault="00452D37" w:rsidP="00452D37">
            <w:pPr>
              <w:autoSpaceDE w:val="0"/>
              <w:autoSpaceDN w:val="0"/>
              <w:adjustRightInd w:val="0"/>
              <w:spacing w:after="0" w:line="240" w:lineRule="auto"/>
              <w:rPr>
                <w:rFonts w:cstheme="minorHAnsi"/>
                <w:sz w:val="18"/>
                <w:szCs w:val="18"/>
              </w:rPr>
            </w:pPr>
          </w:p>
        </w:tc>
      </w:tr>
    </w:tbl>
    <w:tbl>
      <w:tblPr>
        <w:tblStyle w:val="TableGrid"/>
        <w:tblpPr w:leftFromText="180" w:rightFromText="180" w:vertAnchor="text" w:horzAnchor="margin" w:tblpXSpec="center" w:tblpY="-47"/>
        <w:tblW w:w="11375" w:type="dxa"/>
        <w:tblLook w:val="04A0" w:firstRow="1" w:lastRow="0" w:firstColumn="1" w:lastColumn="0" w:noHBand="0" w:noVBand="1"/>
      </w:tblPr>
      <w:tblGrid>
        <w:gridCol w:w="3795"/>
        <w:gridCol w:w="2070"/>
        <w:gridCol w:w="5510"/>
      </w:tblGrid>
      <w:tr w:rsidR="00452D37" w14:paraId="3BFC90AE" w14:textId="77777777" w:rsidTr="0002563F">
        <w:trPr>
          <w:trHeight w:val="297"/>
        </w:trPr>
        <w:tc>
          <w:tcPr>
            <w:tcW w:w="11375" w:type="dxa"/>
            <w:gridSpan w:val="3"/>
            <w:tcBorders>
              <w:top w:val="single" w:sz="24" w:space="0" w:color="83BE40"/>
              <w:left w:val="single" w:sz="18" w:space="0" w:color="83BE40"/>
              <w:bottom w:val="single" w:sz="24" w:space="0" w:color="83BE40"/>
              <w:right w:val="single" w:sz="24" w:space="0" w:color="83BE40"/>
            </w:tcBorders>
            <w:shd w:val="clear" w:color="auto" w:fill="17355D"/>
          </w:tcPr>
          <w:p w14:paraId="628FA6BD" w14:textId="77777777" w:rsidR="00452D37" w:rsidRPr="000318A2" w:rsidRDefault="00452D37" w:rsidP="00452D37">
            <w:pPr>
              <w:autoSpaceDE w:val="0"/>
              <w:autoSpaceDN w:val="0"/>
              <w:adjustRightInd w:val="0"/>
              <w:spacing w:after="0" w:line="240" w:lineRule="auto"/>
              <w:jc w:val="center"/>
              <w:rPr>
                <w:rFonts w:cstheme="minorHAnsi"/>
                <w:b/>
                <w:bCs/>
              </w:rPr>
            </w:pPr>
            <w:r w:rsidRPr="000318A2">
              <w:rPr>
                <w:rFonts w:cstheme="minorHAnsi"/>
                <w:b/>
                <w:bCs/>
              </w:rPr>
              <w:t>Early Intervention (Alabama Early Intervention System) Identification and Referral</w:t>
            </w:r>
          </w:p>
        </w:tc>
      </w:tr>
      <w:tr w:rsidR="00452D37" w14:paraId="3993AB25" w14:textId="77777777" w:rsidTr="00BB75ED">
        <w:trPr>
          <w:trHeight w:val="828"/>
        </w:trPr>
        <w:tc>
          <w:tcPr>
            <w:tcW w:w="3795" w:type="dxa"/>
            <w:vMerge w:val="restart"/>
            <w:tcBorders>
              <w:top w:val="single" w:sz="24" w:space="0" w:color="83BE40"/>
              <w:left w:val="single" w:sz="4" w:space="0" w:color="auto"/>
              <w:right w:val="single" w:sz="8" w:space="0" w:color="000000"/>
            </w:tcBorders>
            <w:shd w:val="clear" w:color="auto" w:fill="D9D9D9" w:themeFill="background1" w:themeFillShade="D9"/>
          </w:tcPr>
          <w:p w14:paraId="3C6BAB03" w14:textId="2C695FE8" w:rsidR="00452D37" w:rsidRPr="00A01E4A" w:rsidRDefault="00452D37" w:rsidP="00A01E4A">
            <w:pPr>
              <w:pStyle w:val="ListParagraph"/>
              <w:numPr>
                <w:ilvl w:val="0"/>
                <w:numId w:val="3"/>
              </w:numPr>
              <w:spacing w:after="0" w:line="240" w:lineRule="auto"/>
              <w:rPr>
                <w:sz w:val="20"/>
                <w:szCs w:val="20"/>
              </w:rPr>
            </w:pPr>
            <w:r w:rsidRPr="00A01E4A">
              <w:rPr>
                <w:sz w:val="20"/>
                <w:szCs w:val="20"/>
              </w:rPr>
              <w:t>Referral made to Early Intervention for Newborn Developmental Follow-Up completed by newborn discharge.</w:t>
            </w:r>
          </w:p>
          <w:p w14:paraId="098C5C1F" w14:textId="77777777" w:rsidR="00452D37" w:rsidRPr="00A01E4A" w:rsidRDefault="00452D37" w:rsidP="00A01E4A">
            <w:pPr>
              <w:spacing w:after="0" w:line="240" w:lineRule="auto"/>
              <w:jc w:val="center"/>
              <w:rPr>
                <w:sz w:val="20"/>
                <w:szCs w:val="20"/>
              </w:rPr>
            </w:pPr>
            <w:r w:rsidRPr="00A01E4A">
              <w:rPr>
                <w:sz w:val="20"/>
                <w:szCs w:val="20"/>
              </w:rPr>
              <w:t>OR</w:t>
            </w:r>
          </w:p>
          <w:p w14:paraId="68B6D66B" w14:textId="72A064DE" w:rsidR="00452D37" w:rsidRPr="00ED1429" w:rsidRDefault="00452D37" w:rsidP="00A01E4A">
            <w:pPr>
              <w:pStyle w:val="ListParagraph"/>
              <w:numPr>
                <w:ilvl w:val="0"/>
                <w:numId w:val="3"/>
              </w:numPr>
              <w:spacing w:after="0" w:line="240" w:lineRule="auto"/>
              <w:rPr>
                <w:b/>
                <w:bCs/>
                <w:sz w:val="20"/>
                <w:szCs w:val="20"/>
              </w:rPr>
            </w:pPr>
            <w:r w:rsidRPr="00A01E4A">
              <w:rPr>
                <w:sz w:val="20"/>
                <w:szCs w:val="20"/>
              </w:rPr>
              <w:t>*Referral to Early</w:t>
            </w:r>
            <w:r w:rsidR="00703771">
              <w:rPr>
                <w:sz w:val="20"/>
                <w:szCs w:val="20"/>
              </w:rPr>
              <w:t xml:space="preserve"> Intervention</w:t>
            </w:r>
            <w:r w:rsidRPr="00A01E4A">
              <w:rPr>
                <w:sz w:val="20"/>
                <w:szCs w:val="20"/>
              </w:rPr>
              <w:t xml:space="preserve"> not applicable at this time.</w:t>
            </w:r>
          </w:p>
        </w:tc>
        <w:tc>
          <w:tcPr>
            <w:tcW w:w="2070" w:type="dxa"/>
            <w:tcBorders>
              <w:top w:val="single" w:sz="24" w:space="0" w:color="83BE40"/>
              <w:left w:val="single" w:sz="4" w:space="0" w:color="auto"/>
              <w:right w:val="single" w:sz="8" w:space="0" w:color="000000"/>
            </w:tcBorders>
            <w:vAlign w:val="center"/>
          </w:tcPr>
          <w:p w14:paraId="494CB9D0" w14:textId="77777777" w:rsidR="00452D37" w:rsidRPr="00167F48" w:rsidRDefault="00452D37" w:rsidP="00A01E4A">
            <w:pPr>
              <w:spacing w:after="0" w:line="240" w:lineRule="auto"/>
              <w:rPr>
                <w:sz w:val="20"/>
                <w:szCs w:val="20"/>
              </w:rPr>
            </w:pPr>
            <w:r w:rsidRPr="00167F48">
              <w:rPr>
                <w:sz w:val="20"/>
                <w:szCs w:val="20"/>
              </w:rPr>
              <w:t>My Local Early Intervention Office Name:</w:t>
            </w:r>
          </w:p>
        </w:tc>
        <w:tc>
          <w:tcPr>
            <w:tcW w:w="5510" w:type="dxa"/>
            <w:tcBorders>
              <w:top w:val="single" w:sz="24" w:space="0" w:color="83BE40"/>
              <w:left w:val="single" w:sz="8" w:space="0" w:color="000000"/>
            </w:tcBorders>
            <w:vAlign w:val="center"/>
          </w:tcPr>
          <w:p w14:paraId="1F812C78" w14:textId="77777777" w:rsidR="00452D37" w:rsidRPr="00CB5550" w:rsidRDefault="00452D37" w:rsidP="00A01E4A">
            <w:pPr>
              <w:autoSpaceDE w:val="0"/>
              <w:autoSpaceDN w:val="0"/>
              <w:adjustRightInd w:val="0"/>
              <w:spacing w:after="0" w:line="240" w:lineRule="auto"/>
              <w:rPr>
                <w:rFonts w:cstheme="minorHAnsi"/>
                <w:sz w:val="20"/>
                <w:szCs w:val="20"/>
              </w:rPr>
            </w:pPr>
          </w:p>
        </w:tc>
      </w:tr>
      <w:tr w:rsidR="00452D37" w14:paraId="2D9DCD94" w14:textId="77777777" w:rsidTr="00BB75ED">
        <w:trPr>
          <w:trHeight w:val="275"/>
        </w:trPr>
        <w:tc>
          <w:tcPr>
            <w:tcW w:w="3795" w:type="dxa"/>
            <w:vMerge/>
            <w:tcBorders>
              <w:left w:val="single" w:sz="4" w:space="0" w:color="auto"/>
              <w:right w:val="single" w:sz="8" w:space="0" w:color="000000"/>
            </w:tcBorders>
            <w:shd w:val="clear" w:color="auto" w:fill="D9D9D9" w:themeFill="background1" w:themeFillShade="D9"/>
          </w:tcPr>
          <w:p w14:paraId="71198314" w14:textId="77777777" w:rsidR="00452D37" w:rsidRPr="00ED1429" w:rsidRDefault="00452D37" w:rsidP="00A01E4A">
            <w:pPr>
              <w:spacing w:after="0" w:line="240" w:lineRule="auto"/>
              <w:rPr>
                <w:b/>
                <w:bCs/>
                <w:sz w:val="20"/>
                <w:szCs w:val="20"/>
              </w:rPr>
            </w:pPr>
          </w:p>
        </w:tc>
        <w:tc>
          <w:tcPr>
            <w:tcW w:w="2070" w:type="dxa"/>
            <w:tcBorders>
              <w:left w:val="single" w:sz="4" w:space="0" w:color="auto"/>
              <w:right w:val="single" w:sz="8" w:space="0" w:color="000000"/>
            </w:tcBorders>
            <w:shd w:val="clear" w:color="auto" w:fill="FFFFFF" w:themeFill="background1"/>
            <w:vAlign w:val="center"/>
          </w:tcPr>
          <w:p w14:paraId="7AC691E5" w14:textId="77777777" w:rsidR="00452D37" w:rsidRPr="00167F48" w:rsidRDefault="00452D37" w:rsidP="00A01E4A">
            <w:pPr>
              <w:spacing w:after="0" w:line="240" w:lineRule="auto"/>
              <w:rPr>
                <w:sz w:val="20"/>
                <w:szCs w:val="20"/>
              </w:rPr>
            </w:pPr>
            <w:r w:rsidRPr="00167F48">
              <w:rPr>
                <w:sz w:val="20"/>
                <w:szCs w:val="20"/>
              </w:rPr>
              <w:t>Office Phone Number:</w:t>
            </w:r>
          </w:p>
        </w:tc>
        <w:tc>
          <w:tcPr>
            <w:tcW w:w="5510" w:type="dxa"/>
            <w:tcBorders>
              <w:left w:val="single" w:sz="8" w:space="0" w:color="000000"/>
            </w:tcBorders>
            <w:shd w:val="clear" w:color="auto" w:fill="FFFFFF" w:themeFill="background1"/>
            <w:vAlign w:val="center"/>
          </w:tcPr>
          <w:p w14:paraId="2ED7F34E" w14:textId="77777777" w:rsidR="00452D37" w:rsidRPr="00CB5550" w:rsidRDefault="00452D37" w:rsidP="00A01E4A">
            <w:pPr>
              <w:autoSpaceDE w:val="0"/>
              <w:autoSpaceDN w:val="0"/>
              <w:adjustRightInd w:val="0"/>
              <w:spacing w:after="0" w:line="240" w:lineRule="auto"/>
              <w:rPr>
                <w:rFonts w:cstheme="minorHAnsi"/>
                <w:sz w:val="20"/>
                <w:szCs w:val="20"/>
              </w:rPr>
            </w:pPr>
          </w:p>
        </w:tc>
      </w:tr>
      <w:tr w:rsidR="00452D37" w14:paraId="134CCDBA" w14:textId="77777777" w:rsidTr="00BB75ED">
        <w:trPr>
          <w:trHeight w:val="437"/>
        </w:trPr>
        <w:tc>
          <w:tcPr>
            <w:tcW w:w="3795" w:type="dxa"/>
            <w:vMerge/>
            <w:tcBorders>
              <w:left w:val="single" w:sz="4" w:space="0" w:color="auto"/>
              <w:right w:val="single" w:sz="8" w:space="0" w:color="000000"/>
            </w:tcBorders>
            <w:shd w:val="clear" w:color="auto" w:fill="D9D9D9" w:themeFill="background1" w:themeFillShade="D9"/>
          </w:tcPr>
          <w:p w14:paraId="19E4833B" w14:textId="77777777" w:rsidR="00452D37" w:rsidRPr="00ED1429" w:rsidRDefault="00452D37" w:rsidP="00A01E4A">
            <w:pPr>
              <w:spacing w:after="0" w:line="240" w:lineRule="auto"/>
              <w:rPr>
                <w:b/>
                <w:bCs/>
                <w:sz w:val="20"/>
                <w:szCs w:val="20"/>
              </w:rPr>
            </w:pPr>
          </w:p>
        </w:tc>
        <w:tc>
          <w:tcPr>
            <w:tcW w:w="2070" w:type="dxa"/>
            <w:tcBorders>
              <w:left w:val="single" w:sz="4" w:space="0" w:color="auto"/>
              <w:right w:val="single" w:sz="8" w:space="0" w:color="000000"/>
            </w:tcBorders>
            <w:shd w:val="clear" w:color="auto" w:fill="FFFFFF" w:themeFill="background1"/>
            <w:vAlign w:val="center"/>
          </w:tcPr>
          <w:p w14:paraId="6E8B2774" w14:textId="77777777" w:rsidR="00452D37" w:rsidRPr="00167F48" w:rsidRDefault="00452D37" w:rsidP="00703771">
            <w:pPr>
              <w:spacing w:after="0" w:line="240" w:lineRule="auto"/>
              <w:rPr>
                <w:sz w:val="20"/>
                <w:szCs w:val="20"/>
              </w:rPr>
            </w:pPr>
            <w:r w:rsidRPr="00167F48">
              <w:rPr>
                <w:sz w:val="20"/>
                <w:szCs w:val="20"/>
              </w:rPr>
              <w:t>Office Location:</w:t>
            </w:r>
          </w:p>
        </w:tc>
        <w:tc>
          <w:tcPr>
            <w:tcW w:w="5510" w:type="dxa"/>
            <w:tcBorders>
              <w:left w:val="single" w:sz="8" w:space="0" w:color="000000"/>
            </w:tcBorders>
            <w:shd w:val="clear" w:color="auto" w:fill="FFFFFF" w:themeFill="background1"/>
            <w:vAlign w:val="center"/>
          </w:tcPr>
          <w:p w14:paraId="6B756FBE" w14:textId="77777777" w:rsidR="00452D37" w:rsidRPr="00CB5550" w:rsidRDefault="00452D37" w:rsidP="00A01E4A">
            <w:pPr>
              <w:autoSpaceDE w:val="0"/>
              <w:autoSpaceDN w:val="0"/>
              <w:adjustRightInd w:val="0"/>
              <w:spacing w:after="0" w:line="240" w:lineRule="auto"/>
              <w:rPr>
                <w:rFonts w:cstheme="minorHAnsi"/>
                <w:sz w:val="20"/>
                <w:szCs w:val="20"/>
              </w:rPr>
            </w:pPr>
          </w:p>
        </w:tc>
      </w:tr>
    </w:tbl>
    <w:p w14:paraId="1373FC68" w14:textId="0C0DA901" w:rsidR="00DB0C56" w:rsidRDefault="00DB0C56" w:rsidP="00452D37">
      <w:pPr>
        <w:spacing w:after="0" w:line="240" w:lineRule="auto"/>
        <w:ind w:right="-180" w:hanging="810"/>
        <w:rPr>
          <w:b/>
          <w:bCs/>
          <w:sz w:val="18"/>
          <w:szCs w:val="18"/>
        </w:rPr>
      </w:pPr>
      <w:r w:rsidRPr="00DB0C56">
        <w:rPr>
          <w:b/>
          <w:bCs/>
          <w:sz w:val="18"/>
          <w:szCs w:val="18"/>
        </w:rPr>
        <w:t>*If infant does not meet EI referral eligibility criteria by infant discharge, please share this information with the infant’s pediatrician.</w:t>
      </w:r>
    </w:p>
    <w:p w14:paraId="0E65EB9E" w14:textId="79E01789" w:rsidR="00DB0C56" w:rsidRPr="008D0F5F" w:rsidRDefault="00DB0C56" w:rsidP="006E2EFB">
      <w:pPr>
        <w:spacing w:after="0" w:line="240" w:lineRule="auto"/>
        <w:ind w:left="-900" w:right="-810"/>
        <w:rPr>
          <w:i/>
          <w:iCs/>
          <w:sz w:val="18"/>
          <w:szCs w:val="18"/>
        </w:rPr>
      </w:pPr>
      <w:r w:rsidRPr="008D0F5F">
        <w:rPr>
          <w:i/>
          <w:iCs/>
          <w:sz w:val="18"/>
          <w:szCs w:val="18"/>
        </w:rPr>
        <w:t xml:space="preserve">If you have future questions about your infant’s Early Intervention eligibility, benefits, or local EI services in your area please contact the Alabama Early Intervention System Help Line (800-543-3098). You can also look-up your local office online here: </w:t>
      </w:r>
      <w:hyperlink r:id="rId10" w:history="1">
        <w:r w:rsidR="002B6A16" w:rsidRPr="008D0F5F">
          <w:rPr>
            <w:rStyle w:val="Hyperlink"/>
            <w:i/>
            <w:iCs/>
            <w:sz w:val="18"/>
            <w:szCs w:val="18"/>
          </w:rPr>
          <w:t>www.rehab.alabama.gov/services/ei</w:t>
        </w:r>
      </w:hyperlink>
      <w:r w:rsidR="002B6A16" w:rsidRPr="008D0F5F">
        <w:rPr>
          <w:i/>
          <w:iCs/>
          <w:sz w:val="18"/>
          <w:szCs w:val="18"/>
        </w:rPr>
        <w:t xml:space="preserve"> </w:t>
      </w:r>
      <w:r w:rsidRPr="008D0F5F">
        <w:rPr>
          <w:i/>
          <w:iCs/>
          <w:sz w:val="18"/>
          <w:szCs w:val="18"/>
        </w:rPr>
        <w:t xml:space="preserve"> </w:t>
      </w:r>
    </w:p>
    <w:p w14:paraId="24491B49" w14:textId="77777777" w:rsidR="00703771" w:rsidRPr="00BB75ED" w:rsidRDefault="00703771" w:rsidP="007867E9">
      <w:pPr>
        <w:spacing w:after="0" w:line="240" w:lineRule="auto"/>
        <w:ind w:left="-900" w:right="-630"/>
        <w:rPr>
          <w:i/>
          <w:iCs/>
          <w:sz w:val="10"/>
          <w:szCs w:val="10"/>
        </w:rPr>
      </w:pPr>
    </w:p>
    <w:p w14:paraId="276D7071" w14:textId="3205D1A9" w:rsidR="008832FA" w:rsidRPr="008D0F5F" w:rsidRDefault="00DB0C56" w:rsidP="007867E9">
      <w:pPr>
        <w:spacing w:after="0" w:line="240" w:lineRule="auto"/>
        <w:ind w:left="-900" w:right="-630"/>
        <w:rPr>
          <w:i/>
          <w:iCs/>
          <w:sz w:val="18"/>
          <w:szCs w:val="18"/>
        </w:rPr>
      </w:pPr>
      <w:r w:rsidRPr="008D0F5F">
        <w:rPr>
          <w:i/>
          <w:iCs/>
          <w:sz w:val="18"/>
          <w:szCs w:val="18"/>
        </w:rPr>
        <w:t>The Early Intervention program aims to ensure that families who have infants and toddlers (birth to 36 months old) with diagnosed disabilities, developmental delays, or are at risk for delays receive the necessary resources to support you and help optimize your child’s development. Early Intervention provides these services in the comfort and ease of your living arrangement</w:t>
      </w:r>
      <w:r w:rsidR="007867E9" w:rsidRPr="008D0F5F">
        <w:rPr>
          <w:i/>
          <w:iCs/>
          <w:sz w:val="18"/>
          <w:szCs w:val="18"/>
        </w:rPr>
        <w:t>.</w:t>
      </w:r>
    </w:p>
    <w:p w14:paraId="2CAD49C9" w14:textId="77777777" w:rsidR="008832FA" w:rsidRDefault="008832FA" w:rsidP="00452D37">
      <w:pPr>
        <w:spacing w:after="0" w:line="240" w:lineRule="auto"/>
        <w:ind w:hanging="360"/>
        <w:rPr>
          <w:sz w:val="18"/>
          <w:szCs w:val="18"/>
        </w:rPr>
      </w:pPr>
    </w:p>
    <w:tbl>
      <w:tblPr>
        <w:tblStyle w:val="TableGrid"/>
        <w:tblW w:w="11376" w:type="dxa"/>
        <w:tblInd w:w="-923" w:type="dxa"/>
        <w:tblLook w:val="04A0" w:firstRow="1" w:lastRow="0" w:firstColumn="1" w:lastColumn="0" w:noHBand="0" w:noVBand="1"/>
      </w:tblPr>
      <w:tblGrid>
        <w:gridCol w:w="2496"/>
        <w:gridCol w:w="3700"/>
        <w:gridCol w:w="3145"/>
        <w:gridCol w:w="2035"/>
      </w:tblGrid>
      <w:tr w:rsidR="00ED1429" w14:paraId="3F318215" w14:textId="77777777" w:rsidTr="00617AAA">
        <w:trPr>
          <w:trHeight w:val="246"/>
        </w:trPr>
        <w:tc>
          <w:tcPr>
            <w:tcW w:w="11070" w:type="dxa"/>
            <w:gridSpan w:val="4"/>
            <w:tcBorders>
              <w:top w:val="single" w:sz="24" w:space="0" w:color="83BE40"/>
              <w:left w:val="single" w:sz="18" w:space="0" w:color="83BE40"/>
              <w:bottom w:val="single" w:sz="24" w:space="0" w:color="83BE40"/>
              <w:right w:val="single" w:sz="24" w:space="0" w:color="83BE40"/>
            </w:tcBorders>
            <w:shd w:val="clear" w:color="auto" w:fill="17355D"/>
            <w:vAlign w:val="center"/>
          </w:tcPr>
          <w:p w14:paraId="5104C61F" w14:textId="6495DE29" w:rsidR="00ED1429" w:rsidRPr="000318A2" w:rsidRDefault="00ED1429" w:rsidP="001B3785">
            <w:pPr>
              <w:autoSpaceDE w:val="0"/>
              <w:autoSpaceDN w:val="0"/>
              <w:adjustRightInd w:val="0"/>
              <w:spacing w:after="0" w:line="240" w:lineRule="auto"/>
              <w:jc w:val="center"/>
              <w:rPr>
                <w:rFonts w:cstheme="minorHAnsi"/>
                <w:b/>
                <w:bCs/>
              </w:rPr>
            </w:pPr>
            <w:r w:rsidRPr="000318A2">
              <w:rPr>
                <w:rFonts w:cstheme="minorHAnsi"/>
                <w:b/>
                <w:bCs/>
              </w:rPr>
              <w:t>Additional Appointment (As Applicable)</w:t>
            </w:r>
          </w:p>
        </w:tc>
      </w:tr>
      <w:tr w:rsidR="00703771" w14:paraId="7ABF663D" w14:textId="77777777" w:rsidTr="00617AAA">
        <w:trPr>
          <w:trHeight w:val="282"/>
        </w:trPr>
        <w:tc>
          <w:tcPr>
            <w:tcW w:w="2430" w:type="dxa"/>
            <w:tcBorders>
              <w:top w:val="single" w:sz="24" w:space="0" w:color="83BE40"/>
              <w:left w:val="single" w:sz="4" w:space="0" w:color="auto"/>
              <w:right w:val="single" w:sz="8" w:space="0" w:color="000000"/>
            </w:tcBorders>
            <w:shd w:val="clear" w:color="auto" w:fill="FFFFFF" w:themeFill="background1"/>
            <w:vAlign w:val="center"/>
          </w:tcPr>
          <w:p w14:paraId="769939AC" w14:textId="5ADD23D6" w:rsidR="00703771" w:rsidRPr="003A679F" w:rsidRDefault="00703771" w:rsidP="00703771">
            <w:pPr>
              <w:spacing w:after="0" w:line="240" w:lineRule="auto"/>
              <w:rPr>
                <w:sz w:val="20"/>
                <w:szCs w:val="20"/>
              </w:rPr>
            </w:pPr>
            <w:r w:rsidRPr="003A679F">
              <w:rPr>
                <w:rFonts w:cstheme="minorHAnsi"/>
                <w:sz w:val="20"/>
                <w:szCs w:val="20"/>
              </w:rPr>
              <w:t>Provider Name:</w:t>
            </w:r>
          </w:p>
        </w:tc>
        <w:tc>
          <w:tcPr>
            <w:tcW w:w="3600" w:type="dxa"/>
            <w:tcBorders>
              <w:top w:val="single" w:sz="24" w:space="0" w:color="83BE40"/>
              <w:left w:val="single" w:sz="8" w:space="0" w:color="000000"/>
            </w:tcBorders>
            <w:shd w:val="clear" w:color="auto" w:fill="FFFFFF" w:themeFill="background1"/>
            <w:vAlign w:val="center"/>
          </w:tcPr>
          <w:p w14:paraId="4E22AD5C" w14:textId="77777777" w:rsidR="00703771" w:rsidRPr="003A679F" w:rsidRDefault="00703771" w:rsidP="00703771">
            <w:pPr>
              <w:autoSpaceDE w:val="0"/>
              <w:autoSpaceDN w:val="0"/>
              <w:adjustRightInd w:val="0"/>
              <w:spacing w:after="0" w:line="240" w:lineRule="auto"/>
              <w:rPr>
                <w:rFonts w:cstheme="minorHAnsi"/>
                <w:sz w:val="20"/>
                <w:szCs w:val="20"/>
              </w:rPr>
            </w:pPr>
          </w:p>
        </w:tc>
        <w:tc>
          <w:tcPr>
            <w:tcW w:w="3060" w:type="dxa"/>
            <w:tcBorders>
              <w:top w:val="single" w:sz="24" w:space="0" w:color="83BE40"/>
              <w:left w:val="single" w:sz="8" w:space="0" w:color="000000"/>
            </w:tcBorders>
            <w:shd w:val="clear" w:color="auto" w:fill="FFFFFF" w:themeFill="background1"/>
            <w:vAlign w:val="center"/>
          </w:tcPr>
          <w:p w14:paraId="236175F8" w14:textId="5235E495" w:rsidR="00703771" w:rsidRPr="003A679F" w:rsidRDefault="00703771" w:rsidP="00703771">
            <w:pPr>
              <w:autoSpaceDE w:val="0"/>
              <w:autoSpaceDN w:val="0"/>
              <w:adjustRightInd w:val="0"/>
              <w:spacing w:after="0" w:line="240" w:lineRule="auto"/>
              <w:rPr>
                <w:rFonts w:cstheme="minorHAnsi"/>
                <w:sz w:val="20"/>
                <w:szCs w:val="20"/>
              </w:rPr>
            </w:pPr>
            <w:r w:rsidRPr="003A679F">
              <w:rPr>
                <w:sz w:val="20"/>
                <w:szCs w:val="20"/>
              </w:rPr>
              <w:t>Provider’s Phone Number:</w:t>
            </w:r>
          </w:p>
        </w:tc>
        <w:tc>
          <w:tcPr>
            <w:tcW w:w="1980" w:type="dxa"/>
            <w:tcBorders>
              <w:top w:val="single" w:sz="24" w:space="0" w:color="83BE40"/>
              <w:left w:val="single" w:sz="8" w:space="0" w:color="000000"/>
            </w:tcBorders>
            <w:shd w:val="clear" w:color="auto" w:fill="FFFFFF" w:themeFill="background1"/>
            <w:vAlign w:val="center"/>
          </w:tcPr>
          <w:p w14:paraId="6F4665E1" w14:textId="6B26E4C1" w:rsidR="00703771" w:rsidRPr="003A679F" w:rsidRDefault="00703771" w:rsidP="00703771">
            <w:pPr>
              <w:autoSpaceDE w:val="0"/>
              <w:autoSpaceDN w:val="0"/>
              <w:adjustRightInd w:val="0"/>
              <w:spacing w:after="0" w:line="240" w:lineRule="auto"/>
              <w:rPr>
                <w:rFonts w:cstheme="minorHAnsi"/>
                <w:sz w:val="20"/>
                <w:szCs w:val="20"/>
              </w:rPr>
            </w:pPr>
          </w:p>
        </w:tc>
      </w:tr>
      <w:tr w:rsidR="00703771" w14:paraId="3F192C7F" w14:textId="77777777" w:rsidTr="00DC210D">
        <w:trPr>
          <w:trHeight w:val="512"/>
        </w:trPr>
        <w:tc>
          <w:tcPr>
            <w:tcW w:w="2430" w:type="dxa"/>
            <w:tcBorders>
              <w:left w:val="single" w:sz="4" w:space="0" w:color="auto"/>
              <w:right w:val="single" w:sz="8" w:space="0" w:color="000000"/>
            </w:tcBorders>
            <w:shd w:val="clear" w:color="auto" w:fill="FFFFFF" w:themeFill="background1"/>
            <w:vAlign w:val="center"/>
          </w:tcPr>
          <w:p w14:paraId="0B666344" w14:textId="018D3A8E" w:rsidR="00703771" w:rsidRPr="003A679F" w:rsidRDefault="00703771" w:rsidP="00703771">
            <w:pPr>
              <w:spacing w:after="0" w:line="240" w:lineRule="auto"/>
              <w:rPr>
                <w:sz w:val="20"/>
                <w:szCs w:val="20"/>
              </w:rPr>
            </w:pPr>
            <w:r w:rsidRPr="003A679F">
              <w:rPr>
                <w:sz w:val="20"/>
                <w:szCs w:val="20"/>
              </w:rPr>
              <w:t>Provider’s Office Address:</w:t>
            </w:r>
          </w:p>
        </w:tc>
        <w:tc>
          <w:tcPr>
            <w:tcW w:w="8640" w:type="dxa"/>
            <w:gridSpan w:val="3"/>
            <w:tcBorders>
              <w:left w:val="single" w:sz="8" w:space="0" w:color="000000"/>
            </w:tcBorders>
            <w:shd w:val="clear" w:color="auto" w:fill="FFFFFF" w:themeFill="background1"/>
            <w:vAlign w:val="center"/>
          </w:tcPr>
          <w:p w14:paraId="71FAD70E" w14:textId="7E251FE4" w:rsidR="00703771" w:rsidRPr="003A679F" w:rsidRDefault="00703771" w:rsidP="00703771">
            <w:pPr>
              <w:autoSpaceDE w:val="0"/>
              <w:autoSpaceDN w:val="0"/>
              <w:adjustRightInd w:val="0"/>
              <w:spacing w:after="0" w:line="240" w:lineRule="auto"/>
              <w:rPr>
                <w:rFonts w:cstheme="minorHAnsi"/>
                <w:sz w:val="20"/>
                <w:szCs w:val="20"/>
              </w:rPr>
            </w:pPr>
          </w:p>
        </w:tc>
      </w:tr>
      <w:tr w:rsidR="00703771" w14:paraId="3B795E9D" w14:textId="77777777" w:rsidTr="00617AAA">
        <w:trPr>
          <w:trHeight w:val="386"/>
        </w:trPr>
        <w:tc>
          <w:tcPr>
            <w:tcW w:w="2430" w:type="dxa"/>
            <w:tcBorders>
              <w:left w:val="single" w:sz="4" w:space="0" w:color="auto"/>
              <w:right w:val="single" w:sz="8" w:space="0" w:color="000000"/>
            </w:tcBorders>
            <w:shd w:val="clear" w:color="auto" w:fill="D9D9D9" w:themeFill="background1" w:themeFillShade="D9"/>
            <w:vAlign w:val="center"/>
          </w:tcPr>
          <w:p w14:paraId="43CCDA14" w14:textId="099F0669" w:rsidR="00703771" w:rsidRPr="003A679F" w:rsidRDefault="00703771" w:rsidP="00703771">
            <w:pPr>
              <w:spacing w:after="0" w:line="240" w:lineRule="auto"/>
              <w:rPr>
                <w:sz w:val="20"/>
                <w:szCs w:val="20"/>
              </w:rPr>
            </w:pPr>
            <w:r w:rsidRPr="003A679F">
              <w:rPr>
                <w:sz w:val="20"/>
                <w:szCs w:val="20"/>
              </w:rPr>
              <w:t>Appointment Date:</w:t>
            </w:r>
          </w:p>
        </w:tc>
        <w:tc>
          <w:tcPr>
            <w:tcW w:w="3600" w:type="dxa"/>
            <w:tcBorders>
              <w:left w:val="single" w:sz="8" w:space="0" w:color="000000"/>
            </w:tcBorders>
            <w:shd w:val="clear" w:color="auto" w:fill="D9D9D9" w:themeFill="background1" w:themeFillShade="D9"/>
            <w:vAlign w:val="center"/>
          </w:tcPr>
          <w:p w14:paraId="24D71838" w14:textId="4C7643A4" w:rsidR="00703771" w:rsidRPr="003A679F" w:rsidRDefault="00703771" w:rsidP="00703771">
            <w:pPr>
              <w:autoSpaceDE w:val="0"/>
              <w:autoSpaceDN w:val="0"/>
              <w:adjustRightInd w:val="0"/>
              <w:spacing w:after="0" w:line="240" w:lineRule="auto"/>
              <w:rPr>
                <w:rFonts w:cstheme="minorHAnsi"/>
                <w:sz w:val="20"/>
                <w:szCs w:val="20"/>
              </w:rPr>
            </w:pPr>
          </w:p>
        </w:tc>
        <w:tc>
          <w:tcPr>
            <w:tcW w:w="3060" w:type="dxa"/>
            <w:tcBorders>
              <w:left w:val="single" w:sz="8" w:space="0" w:color="000000"/>
            </w:tcBorders>
            <w:shd w:val="clear" w:color="auto" w:fill="FFFFFF" w:themeFill="background1"/>
            <w:vAlign w:val="center"/>
          </w:tcPr>
          <w:p w14:paraId="6AC8E5D9" w14:textId="77777777" w:rsidR="00703771" w:rsidRPr="003A679F" w:rsidRDefault="00703771" w:rsidP="00703771">
            <w:pPr>
              <w:autoSpaceDE w:val="0"/>
              <w:autoSpaceDN w:val="0"/>
              <w:adjustRightInd w:val="0"/>
              <w:spacing w:after="0" w:line="240" w:lineRule="auto"/>
              <w:rPr>
                <w:rFonts w:cstheme="minorHAnsi"/>
                <w:sz w:val="20"/>
                <w:szCs w:val="20"/>
              </w:rPr>
            </w:pPr>
            <w:r w:rsidRPr="003A679F">
              <w:rPr>
                <w:sz w:val="20"/>
                <w:szCs w:val="20"/>
              </w:rPr>
              <w:t>Appointment Time:</w:t>
            </w:r>
          </w:p>
        </w:tc>
        <w:tc>
          <w:tcPr>
            <w:tcW w:w="1980" w:type="dxa"/>
            <w:tcBorders>
              <w:left w:val="single" w:sz="8" w:space="0" w:color="000000"/>
            </w:tcBorders>
            <w:shd w:val="clear" w:color="auto" w:fill="FFFFFF" w:themeFill="background1"/>
            <w:vAlign w:val="center"/>
          </w:tcPr>
          <w:p w14:paraId="382696F1" w14:textId="77777777" w:rsidR="00703771" w:rsidRPr="003A679F" w:rsidRDefault="00703771" w:rsidP="00703771">
            <w:pPr>
              <w:autoSpaceDE w:val="0"/>
              <w:autoSpaceDN w:val="0"/>
              <w:adjustRightInd w:val="0"/>
              <w:spacing w:after="0" w:line="240" w:lineRule="auto"/>
              <w:rPr>
                <w:rFonts w:cstheme="minorHAnsi"/>
                <w:sz w:val="18"/>
                <w:szCs w:val="18"/>
              </w:rPr>
            </w:pPr>
          </w:p>
        </w:tc>
      </w:tr>
    </w:tbl>
    <w:p w14:paraId="66408535" w14:textId="77777777" w:rsidR="0002563F" w:rsidRDefault="0002563F" w:rsidP="00ED1429">
      <w:pPr>
        <w:spacing w:after="0" w:line="120" w:lineRule="auto"/>
        <w:rPr>
          <w:sz w:val="18"/>
          <w:szCs w:val="18"/>
        </w:rPr>
      </w:pPr>
    </w:p>
    <w:p w14:paraId="330BB7AB" w14:textId="27F022F6" w:rsidR="0002563F" w:rsidRDefault="0002563F" w:rsidP="00ED1429">
      <w:pPr>
        <w:spacing w:after="0" w:line="120" w:lineRule="auto"/>
        <w:rPr>
          <w:sz w:val="18"/>
          <w:szCs w:val="18"/>
        </w:rPr>
      </w:pPr>
    </w:p>
    <w:p w14:paraId="4279FF13" w14:textId="5D3B4F39" w:rsidR="00DC210D" w:rsidRDefault="00DC210D" w:rsidP="00ED1429">
      <w:pPr>
        <w:spacing w:after="0" w:line="120" w:lineRule="auto"/>
        <w:rPr>
          <w:sz w:val="18"/>
          <w:szCs w:val="18"/>
        </w:rPr>
      </w:pPr>
    </w:p>
    <w:p w14:paraId="7E736D47" w14:textId="18DE7A5C" w:rsidR="008D0F5F" w:rsidRDefault="008D0F5F" w:rsidP="00ED1429">
      <w:pPr>
        <w:spacing w:after="0" w:line="120" w:lineRule="auto"/>
        <w:rPr>
          <w:sz w:val="18"/>
          <w:szCs w:val="18"/>
        </w:rPr>
      </w:pPr>
    </w:p>
    <w:p w14:paraId="2A08E3BB" w14:textId="77777777" w:rsidR="00167F48" w:rsidRDefault="00167F48" w:rsidP="00ED1429">
      <w:pPr>
        <w:spacing w:after="0" w:line="120" w:lineRule="auto"/>
        <w:rPr>
          <w:sz w:val="18"/>
          <w:szCs w:val="18"/>
        </w:rPr>
      </w:pPr>
    </w:p>
    <w:p w14:paraId="47C17835" w14:textId="77777777" w:rsidR="008D0F5F" w:rsidRDefault="008D0F5F" w:rsidP="00ED1429">
      <w:pPr>
        <w:spacing w:after="0" w:line="120" w:lineRule="auto"/>
        <w:rPr>
          <w:sz w:val="18"/>
          <w:szCs w:val="18"/>
        </w:rPr>
      </w:pPr>
    </w:p>
    <w:p w14:paraId="11CF7F16" w14:textId="77777777" w:rsidR="0002563F" w:rsidRDefault="0002563F" w:rsidP="00ED1429">
      <w:pPr>
        <w:spacing w:after="0" w:line="120" w:lineRule="auto"/>
        <w:rPr>
          <w:sz w:val="18"/>
          <w:szCs w:val="18"/>
        </w:rPr>
      </w:pPr>
    </w:p>
    <w:p w14:paraId="01F61C62" w14:textId="60379158" w:rsidR="00ED1429" w:rsidRPr="00DB0C56" w:rsidRDefault="008D0F5F" w:rsidP="00ED1429">
      <w:pPr>
        <w:spacing w:after="0" w:line="120" w:lineRule="auto"/>
        <w:rPr>
          <w:sz w:val="18"/>
          <w:szCs w:val="18"/>
        </w:rPr>
      </w:pPr>
      <w:r>
        <w:rPr>
          <w:noProof/>
        </w:rPr>
        <mc:AlternateContent>
          <mc:Choice Requires="wps">
            <w:drawing>
              <wp:anchor distT="0" distB="0" distL="114300" distR="114300" simplePos="0" relativeHeight="251691008" behindDoc="0" locked="0" layoutInCell="1" allowOverlap="1" wp14:anchorId="2C7972DE" wp14:editId="4A26E75C">
                <wp:simplePos x="0" y="0"/>
                <wp:positionH relativeFrom="column">
                  <wp:posOffset>-935567</wp:posOffset>
                </wp:positionH>
                <wp:positionV relativeFrom="paragraph">
                  <wp:posOffset>-62018</wp:posOffset>
                </wp:positionV>
                <wp:extent cx="8064500" cy="528743"/>
                <wp:effectExtent l="12700" t="12700" r="12700" b="17780"/>
                <wp:wrapNone/>
                <wp:docPr id="3" name="Rectangle 3"/>
                <wp:cNvGraphicFramePr/>
                <a:graphic xmlns:a="http://schemas.openxmlformats.org/drawingml/2006/main">
                  <a:graphicData uri="http://schemas.microsoft.com/office/word/2010/wordprocessingShape">
                    <wps:wsp>
                      <wps:cNvSpPr/>
                      <wps:spPr>
                        <a:xfrm>
                          <a:off x="0" y="0"/>
                          <a:ext cx="8064500" cy="528743"/>
                        </a:xfrm>
                        <a:prstGeom prst="rect">
                          <a:avLst/>
                        </a:prstGeom>
                        <a:noFill/>
                        <a:ln w="28575">
                          <a:solidFill>
                            <a:srgbClr val="83B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BA6F2" id="Rectangle 3" o:spid="_x0000_s1026" style="position:absolute;margin-left:-73.65pt;margin-top:-4.9pt;width:635pt;height:4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" filled="f" strokecolor="#83be40" strokeweight="2.25pt"/>
            </w:pict>
          </mc:Fallback>
        </mc:AlternateContent>
      </w:r>
      <w:r>
        <w:rPr>
          <w:noProof/>
        </w:rPr>
        <mc:AlternateContent>
          <mc:Choice Requires="wps">
            <w:drawing>
              <wp:anchor distT="0" distB="0" distL="114300" distR="114300" simplePos="0" relativeHeight="251687936" behindDoc="0" locked="0" layoutInCell="1" allowOverlap="1" wp14:anchorId="309C2785" wp14:editId="360CC954">
                <wp:simplePos x="0" y="0"/>
                <wp:positionH relativeFrom="column">
                  <wp:posOffset>-935567</wp:posOffset>
                </wp:positionH>
                <wp:positionV relativeFrom="paragraph">
                  <wp:posOffset>-62018</wp:posOffset>
                </wp:positionV>
                <wp:extent cx="8015605" cy="524933"/>
                <wp:effectExtent l="0" t="0" r="10795" b="8890"/>
                <wp:wrapNone/>
                <wp:docPr id="33" name="Rectangle 33"/>
                <wp:cNvGraphicFramePr/>
                <a:graphic xmlns:a="http://schemas.openxmlformats.org/drawingml/2006/main">
                  <a:graphicData uri="http://schemas.microsoft.com/office/word/2010/wordprocessingShape">
                    <wps:wsp>
                      <wps:cNvSpPr/>
                      <wps:spPr>
                        <a:xfrm>
                          <a:off x="0" y="0"/>
                          <a:ext cx="8015605" cy="524933"/>
                        </a:xfrm>
                        <a:prstGeom prst="rect">
                          <a:avLst/>
                        </a:prstGeom>
                        <a:solidFill>
                          <a:schemeClr val="bg1">
                            <a:lumMod val="7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4AF25" w14:textId="77777777" w:rsidR="008D2266" w:rsidRPr="008D0F5F" w:rsidRDefault="008D2266" w:rsidP="008D2266">
                            <w:pPr>
                              <w:pStyle w:val="Heading2"/>
                              <w:jc w:val="center"/>
                              <w:rPr>
                                <w:rFonts w:asciiTheme="minorHAnsi" w:hAnsiTheme="minorHAnsi"/>
                                <w:b/>
                                <w:bCs/>
                                <w:color w:val="FFFFFF" w:themeColor="background1"/>
                                <w:sz w:val="22"/>
                                <w:szCs w:val="22"/>
                              </w:rPr>
                            </w:pPr>
                            <w:r w:rsidRPr="008D0F5F">
                              <w:rPr>
                                <w:rFonts w:asciiTheme="minorHAnsi" w:hAnsiTheme="minorHAnsi"/>
                                <w:b/>
                                <w:bCs/>
                                <w:color w:val="FFFFFF" w:themeColor="background1"/>
                                <w:sz w:val="22"/>
                                <w:szCs w:val="22"/>
                              </w:rPr>
                              <w:t>Additional Community Resources to Optimize Care of Mothers and Newborns</w:t>
                            </w:r>
                          </w:p>
                          <w:p w14:paraId="0CC6F64A" w14:textId="6FB366FE" w:rsidR="008D2266" w:rsidRPr="008D0F5F" w:rsidRDefault="008D2266" w:rsidP="008D2266">
                            <w:pPr>
                              <w:pStyle w:val="Heading2"/>
                              <w:jc w:val="center"/>
                              <w:rPr>
                                <w:rFonts w:asciiTheme="minorHAnsi" w:hAnsiTheme="minorHAnsi"/>
                                <w:b/>
                                <w:bCs/>
                                <w:color w:val="FFFFFF" w:themeColor="background1"/>
                                <w:sz w:val="22"/>
                                <w:szCs w:val="22"/>
                              </w:rPr>
                            </w:pPr>
                            <w:r w:rsidRPr="008D0F5F">
                              <w:rPr>
                                <w:rFonts w:asciiTheme="minorHAnsi" w:hAnsiTheme="minorHAnsi"/>
                                <w:b/>
                                <w:bCs/>
                                <w:color w:val="FFFFFF" w:themeColor="background1"/>
                                <w:sz w:val="22"/>
                                <w:szCs w:val="22"/>
                              </w:rPr>
                              <w:t>affected by Opioids (As Applicable)</w:t>
                            </w:r>
                          </w:p>
                          <w:p w14:paraId="02E9EF03" w14:textId="77777777" w:rsidR="008D2266" w:rsidRDefault="008D2266" w:rsidP="008D22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C2785" id="Rectangle 33" o:spid="_x0000_s1027" style="position:absolute;margin-left:-73.65pt;margin-top:-4.9pt;width:631.15pt;height:4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" fillcolor="#bfbfbf [2412]" strokecolor="#bfbfbf [2412]" strokeweight="1pt">
                <v:textbox>
                  <w:txbxContent>
                    <w:p w14:paraId="6BD4AF25" w14:textId="77777777" w:rsidR="008D2266" w:rsidRPr="008D0F5F" w:rsidRDefault="008D2266" w:rsidP="008D2266">
                      <w:pPr>
                        <w:pStyle w:val="Heading2"/>
                        <w:jc w:val="center"/>
                        <w:rPr>
                          <w:rFonts w:asciiTheme="minorHAnsi" w:hAnsiTheme="minorHAnsi"/>
                          <w:b/>
                          <w:bCs/>
                          <w:color w:val="FFFFFF" w:themeColor="background1"/>
                          <w:sz w:val="22"/>
                          <w:szCs w:val="22"/>
                        </w:rPr>
                      </w:pPr>
                      <w:r w:rsidRPr="008D0F5F">
                        <w:rPr>
                          <w:rFonts w:asciiTheme="minorHAnsi" w:hAnsiTheme="minorHAnsi"/>
                          <w:b/>
                          <w:bCs/>
                          <w:color w:val="FFFFFF" w:themeColor="background1"/>
                          <w:sz w:val="22"/>
                          <w:szCs w:val="22"/>
                        </w:rPr>
                        <w:t>Additional Community Resources to Optimize Care of Mothers and Newborns</w:t>
                      </w:r>
                    </w:p>
                    <w:p w14:paraId="0CC6F64A" w14:textId="6FB366FE" w:rsidR="008D2266" w:rsidRPr="008D0F5F" w:rsidRDefault="008D2266" w:rsidP="008D2266">
                      <w:pPr>
                        <w:pStyle w:val="Heading2"/>
                        <w:jc w:val="center"/>
                        <w:rPr>
                          <w:rFonts w:asciiTheme="minorHAnsi" w:hAnsiTheme="minorHAnsi"/>
                          <w:b/>
                          <w:bCs/>
                          <w:color w:val="FFFFFF" w:themeColor="background1"/>
                          <w:sz w:val="22"/>
                          <w:szCs w:val="22"/>
                        </w:rPr>
                      </w:pPr>
                      <w:r w:rsidRPr="008D0F5F">
                        <w:rPr>
                          <w:rFonts w:asciiTheme="minorHAnsi" w:hAnsiTheme="minorHAnsi"/>
                          <w:b/>
                          <w:bCs/>
                          <w:color w:val="FFFFFF" w:themeColor="background1"/>
                          <w:sz w:val="22"/>
                          <w:szCs w:val="22"/>
                        </w:rPr>
                        <w:t>affected by Opioids (As Applicable)</w:t>
                      </w:r>
                    </w:p>
                    <w:p w14:paraId="02E9EF03" w14:textId="77777777" w:rsidR="008D2266" w:rsidRDefault="008D2266" w:rsidP="008D2266">
                      <w:pPr>
                        <w:jc w:val="center"/>
                      </w:pPr>
                    </w:p>
                  </w:txbxContent>
                </v:textbox>
              </v:rect>
            </w:pict>
          </mc:Fallback>
        </mc:AlternateContent>
      </w:r>
    </w:p>
    <w:p w14:paraId="3D85D13F" w14:textId="01794251" w:rsidR="00EB79BF" w:rsidRDefault="00EB79BF" w:rsidP="00EB79BF">
      <w:pPr>
        <w:spacing w:after="0" w:line="240" w:lineRule="auto"/>
      </w:pPr>
    </w:p>
    <w:p w14:paraId="6D88C693" w14:textId="4ECFD71A" w:rsidR="00ED1429" w:rsidRDefault="00ED1429" w:rsidP="00EB79BF">
      <w:pPr>
        <w:spacing w:after="0" w:line="240" w:lineRule="auto"/>
      </w:pPr>
    </w:p>
    <w:p w14:paraId="167BDD22" w14:textId="77777777" w:rsidR="008D0F5F" w:rsidRDefault="008D0F5F" w:rsidP="00EB79BF">
      <w:pPr>
        <w:spacing w:after="0" w:line="240" w:lineRule="auto"/>
      </w:pPr>
    </w:p>
    <w:tbl>
      <w:tblPr>
        <w:tblStyle w:val="TableGrid"/>
        <w:tblW w:w="11376" w:type="dxa"/>
        <w:tblInd w:w="-1013" w:type="dxa"/>
        <w:tblLook w:val="04A0" w:firstRow="1" w:lastRow="0" w:firstColumn="1" w:lastColumn="0" w:noHBand="0" w:noVBand="1"/>
      </w:tblPr>
      <w:tblGrid>
        <w:gridCol w:w="4809"/>
        <w:gridCol w:w="6567"/>
      </w:tblGrid>
      <w:tr w:rsidR="0056547D" w14:paraId="48C8E749" w14:textId="77777777" w:rsidTr="00D94815">
        <w:trPr>
          <w:trHeight w:val="440"/>
        </w:trPr>
        <w:tc>
          <w:tcPr>
            <w:tcW w:w="11376"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6D5AA06A" w14:textId="44D43F5B" w:rsidR="0056547D" w:rsidRPr="000318A2" w:rsidRDefault="0056547D" w:rsidP="0056547D">
            <w:pPr>
              <w:spacing w:after="0" w:line="240" w:lineRule="auto"/>
              <w:jc w:val="center"/>
              <w:rPr>
                <w:b/>
                <w:bCs/>
                <w:color w:val="FFFFFF" w:themeColor="background1"/>
              </w:rPr>
            </w:pPr>
            <w:r w:rsidRPr="000318A2">
              <w:rPr>
                <w:b/>
                <w:bCs/>
                <w:color w:val="FFFFFF" w:themeColor="background1"/>
              </w:rPr>
              <w:t>My Local Peer Recovery Support Organization (As Applicable)</w:t>
            </w:r>
          </w:p>
        </w:tc>
      </w:tr>
      <w:tr w:rsidR="008D2266" w14:paraId="2ACC3965" w14:textId="77777777" w:rsidTr="00D94815">
        <w:trPr>
          <w:trHeight w:val="440"/>
        </w:trPr>
        <w:tc>
          <w:tcPr>
            <w:tcW w:w="4809" w:type="dxa"/>
            <w:vMerge w:val="restart"/>
            <w:tcBorders>
              <w:top w:val="single" w:sz="18" w:space="0" w:color="83BE40"/>
            </w:tcBorders>
            <w:shd w:val="clear" w:color="auto" w:fill="E7E6E6" w:themeFill="background2"/>
          </w:tcPr>
          <w:p w14:paraId="2069DD70" w14:textId="77777777" w:rsidR="0056547D" w:rsidRPr="00ED1429" w:rsidRDefault="0056547D" w:rsidP="0056547D">
            <w:pPr>
              <w:spacing w:after="0" w:line="240" w:lineRule="auto"/>
              <w:rPr>
                <w:sz w:val="21"/>
                <w:szCs w:val="21"/>
              </w:rPr>
            </w:pPr>
            <w:r w:rsidRPr="00ED1429">
              <w:rPr>
                <w:sz w:val="21"/>
                <w:szCs w:val="21"/>
              </w:rPr>
              <w:t xml:space="preserve">Recovery support can be invaluable to new mothers with substance use disorders. Peer Specialists are individuals in recovery who are available to help you enter treatment, find self-help groups, or simply talk. </w:t>
            </w:r>
          </w:p>
          <w:p w14:paraId="1860DFC4" w14:textId="77777777" w:rsidR="0056547D" w:rsidRPr="00DE3A29" w:rsidRDefault="0056547D" w:rsidP="0056547D">
            <w:pPr>
              <w:spacing w:after="0" w:line="240" w:lineRule="auto"/>
              <w:rPr>
                <w:sz w:val="10"/>
                <w:szCs w:val="10"/>
              </w:rPr>
            </w:pPr>
          </w:p>
          <w:p w14:paraId="4A7C4E27" w14:textId="57752005" w:rsidR="008D2266" w:rsidRPr="002B6A16" w:rsidRDefault="0056547D" w:rsidP="0056547D">
            <w:pPr>
              <w:spacing w:after="0" w:line="240" w:lineRule="auto"/>
            </w:pPr>
            <w:r w:rsidRPr="00ED1429">
              <w:rPr>
                <w:b/>
                <w:bCs/>
                <w:sz w:val="21"/>
                <w:szCs w:val="21"/>
              </w:rPr>
              <w:t xml:space="preserve">24/7 Hotline: </w:t>
            </w:r>
            <w:r w:rsidRPr="00ED1429">
              <w:rPr>
                <w:b/>
                <w:bCs/>
                <w:sz w:val="21"/>
                <w:szCs w:val="21"/>
                <w:u w:val="single"/>
              </w:rPr>
              <w:t>1-844-307-1760</w:t>
            </w:r>
          </w:p>
        </w:tc>
        <w:tc>
          <w:tcPr>
            <w:tcW w:w="6567" w:type="dxa"/>
            <w:tcBorders>
              <w:top w:val="single" w:sz="18" w:space="0" w:color="83BE40"/>
            </w:tcBorders>
          </w:tcPr>
          <w:p w14:paraId="1DCF0A56" w14:textId="1FA4F167" w:rsidR="008D2266" w:rsidRPr="00ED1D7E" w:rsidRDefault="008D2266" w:rsidP="00EB79BF">
            <w:pPr>
              <w:spacing w:after="0" w:line="240" w:lineRule="auto"/>
              <w:rPr>
                <w:sz w:val="20"/>
                <w:szCs w:val="20"/>
              </w:rPr>
            </w:pPr>
            <w:r w:rsidRPr="00ED1D7E">
              <w:rPr>
                <w:sz w:val="20"/>
                <w:szCs w:val="20"/>
              </w:rPr>
              <w:t>Name of Office:</w:t>
            </w:r>
          </w:p>
        </w:tc>
      </w:tr>
      <w:tr w:rsidR="008D2266" w14:paraId="35D0E92B" w14:textId="77777777" w:rsidTr="00D94815">
        <w:trPr>
          <w:trHeight w:val="440"/>
        </w:trPr>
        <w:tc>
          <w:tcPr>
            <w:tcW w:w="4809" w:type="dxa"/>
            <w:vMerge/>
            <w:shd w:val="clear" w:color="auto" w:fill="E7E6E6" w:themeFill="background2"/>
          </w:tcPr>
          <w:p w14:paraId="77C29B59" w14:textId="77777777" w:rsidR="008D2266" w:rsidRDefault="008D2266" w:rsidP="00EB79BF">
            <w:pPr>
              <w:spacing w:after="0" w:line="240" w:lineRule="auto"/>
            </w:pPr>
          </w:p>
        </w:tc>
        <w:tc>
          <w:tcPr>
            <w:tcW w:w="6567" w:type="dxa"/>
          </w:tcPr>
          <w:p w14:paraId="7FCEA65B" w14:textId="0BDA5758" w:rsidR="008D2266" w:rsidRPr="00ED1D7E" w:rsidRDefault="008D2266" w:rsidP="00EB79BF">
            <w:pPr>
              <w:spacing w:after="0" w:line="240" w:lineRule="auto"/>
              <w:rPr>
                <w:sz w:val="20"/>
                <w:szCs w:val="20"/>
              </w:rPr>
            </w:pPr>
            <w:r w:rsidRPr="00ED1D7E">
              <w:rPr>
                <w:sz w:val="20"/>
                <w:szCs w:val="20"/>
              </w:rPr>
              <w:t>Main Number:</w:t>
            </w:r>
          </w:p>
        </w:tc>
      </w:tr>
      <w:tr w:rsidR="008D2266" w14:paraId="280BDDE7" w14:textId="77777777" w:rsidTr="00D94815">
        <w:trPr>
          <w:trHeight w:val="440"/>
        </w:trPr>
        <w:tc>
          <w:tcPr>
            <w:tcW w:w="4809" w:type="dxa"/>
            <w:vMerge/>
            <w:shd w:val="clear" w:color="auto" w:fill="E7E6E6" w:themeFill="background2"/>
          </w:tcPr>
          <w:p w14:paraId="2A8DF70E" w14:textId="77777777" w:rsidR="008D2266" w:rsidRDefault="008D2266" w:rsidP="00EB79BF">
            <w:pPr>
              <w:spacing w:after="0" w:line="240" w:lineRule="auto"/>
            </w:pPr>
          </w:p>
        </w:tc>
        <w:tc>
          <w:tcPr>
            <w:tcW w:w="6567" w:type="dxa"/>
          </w:tcPr>
          <w:p w14:paraId="234BA529" w14:textId="0FE8AB02" w:rsidR="008D2266" w:rsidRPr="00ED1D7E" w:rsidRDefault="008D2266" w:rsidP="00EB79BF">
            <w:pPr>
              <w:spacing w:after="0" w:line="240" w:lineRule="auto"/>
              <w:rPr>
                <w:sz w:val="20"/>
                <w:szCs w:val="20"/>
              </w:rPr>
            </w:pPr>
            <w:r w:rsidRPr="00ED1D7E">
              <w:rPr>
                <w:sz w:val="20"/>
                <w:szCs w:val="20"/>
              </w:rPr>
              <w:t>Website:</w:t>
            </w:r>
          </w:p>
        </w:tc>
      </w:tr>
    </w:tbl>
    <w:p w14:paraId="27DEC40E" w14:textId="77777777" w:rsidR="00350636" w:rsidRDefault="00350636" w:rsidP="00ED1429">
      <w:pPr>
        <w:spacing w:after="0" w:line="120" w:lineRule="auto"/>
      </w:pPr>
    </w:p>
    <w:tbl>
      <w:tblPr>
        <w:tblStyle w:val="TableGrid"/>
        <w:tblW w:w="11376" w:type="dxa"/>
        <w:tblInd w:w="-1013" w:type="dxa"/>
        <w:tblLook w:val="04A0" w:firstRow="1" w:lastRow="0" w:firstColumn="1" w:lastColumn="0" w:noHBand="0" w:noVBand="1"/>
      </w:tblPr>
      <w:tblGrid>
        <w:gridCol w:w="4809"/>
        <w:gridCol w:w="6567"/>
      </w:tblGrid>
      <w:tr w:rsidR="005026EF" w14:paraId="6F809E8E" w14:textId="77777777" w:rsidTr="00D94815">
        <w:trPr>
          <w:trHeight w:val="440"/>
        </w:trPr>
        <w:tc>
          <w:tcPr>
            <w:tcW w:w="11070"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7183FCA8" w14:textId="03BA3606" w:rsidR="005026EF" w:rsidRPr="000318A2" w:rsidRDefault="005026EF" w:rsidP="00ED1429">
            <w:pPr>
              <w:spacing w:after="0" w:line="240" w:lineRule="auto"/>
              <w:jc w:val="center"/>
              <w:rPr>
                <w:b/>
                <w:bCs/>
                <w:color w:val="FFFFFF" w:themeColor="background1"/>
              </w:rPr>
            </w:pPr>
            <w:r w:rsidRPr="000318A2">
              <w:rPr>
                <w:b/>
                <w:bCs/>
                <w:color w:val="FFFFFF" w:themeColor="background1"/>
              </w:rPr>
              <w:t>My Local WIC Office (As Applicable)</w:t>
            </w:r>
          </w:p>
        </w:tc>
      </w:tr>
      <w:tr w:rsidR="007E442E" w14:paraId="71928A50" w14:textId="77777777" w:rsidTr="00D94815">
        <w:trPr>
          <w:trHeight w:val="440"/>
        </w:trPr>
        <w:tc>
          <w:tcPr>
            <w:tcW w:w="4680" w:type="dxa"/>
            <w:vMerge w:val="restart"/>
            <w:tcBorders>
              <w:top w:val="single" w:sz="18" w:space="0" w:color="83BE40"/>
            </w:tcBorders>
            <w:shd w:val="clear" w:color="auto" w:fill="E7E6E6" w:themeFill="background2"/>
          </w:tcPr>
          <w:p w14:paraId="03787A56" w14:textId="4A51793E" w:rsidR="007E442E" w:rsidRPr="002B6A16" w:rsidRDefault="007E442E" w:rsidP="00EB79BF">
            <w:pPr>
              <w:spacing w:after="0" w:line="240" w:lineRule="auto"/>
              <w:rPr>
                <w:sz w:val="21"/>
                <w:szCs w:val="21"/>
              </w:rPr>
            </w:pPr>
            <w:r w:rsidRPr="002B6A16">
              <w:rPr>
                <w:sz w:val="21"/>
                <w:szCs w:val="21"/>
              </w:rPr>
              <w:t xml:space="preserve">The WIC program strives to improve the health and nutritional well-being for you through supplemental nutritious foods, education and counseling, and screenings and referrals to other health, </w:t>
            </w:r>
            <w:r w:rsidR="002B6A16" w:rsidRPr="002B6A16">
              <w:rPr>
                <w:sz w:val="21"/>
                <w:szCs w:val="21"/>
              </w:rPr>
              <w:t>welfare,</w:t>
            </w:r>
            <w:r w:rsidRPr="002B6A16">
              <w:rPr>
                <w:sz w:val="21"/>
                <w:szCs w:val="21"/>
              </w:rPr>
              <w:t xml:space="preserve"> and social services. WIC provides these services to pregnant women, breastfeeding women, and infants and children under the age of 5. </w:t>
            </w:r>
          </w:p>
        </w:tc>
        <w:tc>
          <w:tcPr>
            <w:tcW w:w="6390" w:type="dxa"/>
            <w:tcBorders>
              <w:top w:val="single" w:sz="18" w:space="0" w:color="83BE40"/>
            </w:tcBorders>
          </w:tcPr>
          <w:p w14:paraId="3FF9E9FE" w14:textId="77777777" w:rsidR="007E442E" w:rsidRPr="00ED1D7E" w:rsidRDefault="007E442E" w:rsidP="00EB79BF">
            <w:pPr>
              <w:spacing w:after="0" w:line="240" w:lineRule="auto"/>
              <w:rPr>
                <w:sz w:val="20"/>
                <w:szCs w:val="20"/>
              </w:rPr>
            </w:pPr>
            <w:r w:rsidRPr="00ED1D7E">
              <w:rPr>
                <w:sz w:val="20"/>
                <w:szCs w:val="20"/>
              </w:rPr>
              <w:t>Name of Office:</w:t>
            </w:r>
          </w:p>
        </w:tc>
      </w:tr>
      <w:tr w:rsidR="007E442E" w14:paraId="0D9027B5" w14:textId="77777777" w:rsidTr="00D94815">
        <w:trPr>
          <w:trHeight w:val="836"/>
        </w:trPr>
        <w:tc>
          <w:tcPr>
            <w:tcW w:w="4680" w:type="dxa"/>
            <w:vMerge/>
            <w:shd w:val="clear" w:color="auto" w:fill="E7E6E6" w:themeFill="background2"/>
          </w:tcPr>
          <w:p w14:paraId="656E6A41" w14:textId="77777777" w:rsidR="007E442E" w:rsidRDefault="007E442E" w:rsidP="00EB79BF">
            <w:pPr>
              <w:spacing w:after="0" w:line="240" w:lineRule="auto"/>
            </w:pPr>
          </w:p>
        </w:tc>
        <w:tc>
          <w:tcPr>
            <w:tcW w:w="6390" w:type="dxa"/>
            <w:shd w:val="clear" w:color="auto" w:fill="FFFFFF" w:themeFill="background1"/>
          </w:tcPr>
          <w:p w14:paraId="57EF2CA2" w14:textId="2A75D66B" w:rsidR="007E442E" w:rsidRPr="00ED1D7E" w:rsidRDefault="007E442E" w:rsidP="00EB79BF">
            <w:pPr>
              <w:spacing w:after="0" w:line="240" w:lineRule="auto"/>
              <w:rPr>
                <w:sz w:val="20"/>
                <w:szCs w:val="20"/>
              </w:rPr>
            </w:pPr>
            <w:r w:rsidRPr="00ED1D7E">
              <w:rPr>
                <w:sz w:val="20"/>
                <w:szCs w:val="20"/>
              </w:rPr>
              <w:t>Office Location:</w:t>
            </w:r>
          </w:p>
        </w:tc>
      </w:tr>
      <w:tr w:rsidR="007E442E" w14:paraId="0BB161EF" w14:textId="77777777" w:rsidTr="00D94815">
        <w:trPr>
          <w:trHeight w:val="440"/>
        </w:trPr>
        <w:tc>
          <w:tcPr>
            <w:tcW w:w="4680" w:type="dxa"/>
            <w:vMerge/>
            <w:shd w:val="clear" w:color="auto" w:fill="E7E6E6" w:themeFill="background2"/>
          </w:tcPr>
          <w:p w14:paraId="1DD1257C" w14:textId="77777777" w:rsidR="007E442E" w:rsidRDefault="007E442E" w:rsidP="00EB79BF">
            <w:pPr>
              <w:spacing w:after="0" w:line="240" w:lineRule="auto"/>
            </w:pPr>
          </w:p>
        </w:tc>
        <w:tc>
          <w:tcPr>
            <w:tcW w:w="6390" w:type="dxa"/>
          </w:tcPr>
          <w:p w14:paraId="7B97DACA" w14:textId="77777777" w:rsidR="007E442E" w:rsidRPr="00ED1D7E" w:rsidRDefault="007E442E" w:rsidP="00EB79BF">
            <w:pPr>
              <w:spacing w:after="0" w:line="240" w:lineRule="auto"/>
              <w:rPr>
                <w:sz w:val="20"/>
                <w:szCs w:val="20"/>
              </w:rPr>
            </w:pPr>
            <w:r w:rsidRPr="00ED1D7E">
              <w:rPr>
                <w:sz w:val="20"/>
                <w:szCs w:val="20"/>
              </w:rPr>
              <w:t>Main Number:</w:t>
            </w:r>
          </w:p>
        </w:tc>
      </w:tr>
      <w:tr w:rsidR="007E442E" w14:paraId="721A0AB5" w14:textId="77777777" w:rsidTr="00D94815">
        <w:trPr>
          <w:trHeight w:val="431"/>
        </w:trPr>
        <w:tc>
          <w:tcPr>
            <w:tcW w:w="4680" w:type="dxa"/>
            <w:vMerge/>
            <w:shd w:val="clear" w:color="auto" w:fill="E7E6E6" w:themeFill="background2"/>
          </w:tcPr>
          <w:p w14:paraId="2F06CCB1" w14:textId="77777777" w:rsidR="007E442E" w:rsidRDefault="007E442E" w:rsidP="00EB79BF">
            <w:pPr>
              <w:spacing w:after="0" w:line="240" w:lineRule="auto"/>
            </w:pPr>
          </w:p>
        </w:tc>
        <w:tc>
          <w:tcPr>
            <w:tcW w:w="6390" w:type="dxa"/>
            <w:shd w:val="clear" w:color="auto" w:fill="FFFFFF" w:themeFill="background1"/>
          </w:tcPr>
          <w:p w14:paraId="32E764FD" w14:textId="24DC17E5" w:rsidR="007E442E" w:rsidRPr="00ED1D7E" w:rsidRDefault="007E442E" w:rsidP="00EB79BF">
            <w:pPr>
              <w:spacing w:after="0" w:line="240" w:lineRule="auto"/>
              <w:rPr>
                <w:sz w:val="20"/>
                <w:szCs w:val="20"/>
              </w:rPr>
            </w:pPr>
            <w:r w:rsidRPr="00ED1D7E">
              <w:rPr>
                <w:sz w:val="20"/>
                <w:szCs w:val="20"/>
              </w:rPr>
              <w:t>Website:</w:t>
            </w:r>
          </w:p>
        </w:tc>
      </w:tr>
    </w:tbl>
    <w:p w14:paraId="7F91D282" w14:textId="77777777" w:rsidR="007E442E" w:rsidRDefault="007E442E" w:rsidP="00ED1429">
      <w:pPr>
        <w:spacing w:after="0" w:line="120" w:lineRule="auto"/>
      </w:pPr>
    </w:p>
    <w:tbl>
      <w:tblPr>
        <w:tblStyle w:val="TableGrid"/>
        <w:tblW w:w="11376" w:type="dxa"/>
        <w:tblInd w:w="-1013" w:type="dxa"/>
        <w:tblLook w:val="04A0" w:firstRow="1" w:lastRow="0" w:firstColumn="1" w:lastColumn="0" w:noHBand="0" w:noVBand="1"/>
      </w:tblPr>
      <w:tblGrid>
        <w:gridCol w:w="4828"/>
        <w:gridCol w:w="6548"/>
      </w:tblGrid>
      <w:tr w:rsidR="0056547D" w14:paraId="6E75ECA4" w14:textId="77777777" w:rsidTr="0056547D">
        <w:trPr>
          <w:trHeight w:val="494"/>
        </w:trPr>
        <w:tc>
          <w:tcPr>
            <w:tcW w:w="11376"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191FA7D2" w14:textId="3864D45C" w:rsidR="0056547D" w:rsidRPr="000318A2" w:rsidRDefault="0056547D" w:rsidP="0056547D">
            <w:pPr>
              <w:spacing w:after="0" w:line="240" w:lineRule="auto"/>
              <w:jc w:val="center"/>
              <w:rPr>
                <w:b/>
                <w:bCs/>
                <w:color w:val="FFFFFF" w:themeColor="background1"/>
              </w:rPr>
            </w:pPr>
            <w:r w:rsidRPr="000318A2">
              <w:rPr>
                <w:b/>
                <w:bCs/>
                <w:color w:val="FFFFFF" w:themeColor="background1"/>
              </w:rPr>
              <w:t>My Local Home Visiting Program (As Applicable)</w:t>
            </w:r>
          </w:p>
        </w:tc>
      </w:tr>
      <w:tr w:rsidR="007E442E" w14:paraId="471D3E22" w14:textId="77777777" w:rsidTr="0056547D">
        <w:trPr>
          <w:trHeight w:val="494"/>
        </w:trPr>
        <w:tc>
          <w:tcPr>
            <w:tcW w:w="4828" w:type="dxa"/>
            <w:vMerge w:val="restart"/>
            <w:tcBorders>
              <w:top w:val="single" w:sz="18" w:space="0" w:color="83BE40"/>
            </w:tcBorders>
            <w:shd w:val="clear" w:color="auto" w:fill="E7E6E6" w:themeFill="background2"/>
          </w:tcPr>
          <w:p w14:paraId="5B3C470E" w14:textId="5A162526" w:rsidR="007E442E" w:rsidRPr="002B6A16" w:rsidRDefault="0056547D" w:rsidP="00EB79BF">
            <w:pPr>
              <w:spacing w:after="0" w:line="240" w:lineRule="auto"/>
              <w:rPr>
                <w:rFonts w:cstheme="majorHAnsi"/>
                <w:sz w:val="21"/>
                <w:szCs w:val="21"/>
              </w:rPr>
            </w:pPr>
            <w:r w:rsidRPr="002B6A16">
              <w:t>Home visiting programs promote positive parenting, healthy child grown and development, and prepare young children for school success. Program components include home/personal visits, group connections, screening, and family service planning.</w:t>
            </w:r>
          </w:p>
        </w:tc>
        <w:tc>
          <w:tcPr>
            <w:tcW w:w="6548" w:type="dxa"/>
            <w:tcBorders>
              <w:top w:val="single" w:sz="18" w:space="0" w:color="83BE40"/>
            </w:tcBorders>
          </w:tcPr>
          <w:p w14:paraId="327ED77A" w14:textId="479433AE" w:rsidR="007E442E" w:rsidRPr="00ED1D7E" w:rsidRDefault="007E442E" w:rsidP="00EB79BF">
            <w:pPr>
              <w:spacing w:after="0" w:line="240" w:lineRule="auto"/>
              <w:rPr>
                <w:sz w:val="20"/>
                <w:szCs w:val="20"/>
              </w:rPr>
            </w:pPr>
            <w:r w:rsidRPr="00ED1D7E">
              <w:rPr>
                <w:sz w:val="20"/>
                <w:szCs w:val="20"/>
              </w:rPr>
              <w:t xml:space="preserve">Name of Program:  </w:t>
            </w:r>
          </w:p>
        </w:tc>
      </w:tr>
      <w:tr w:rsidR="007E442E" w14:paraId="287B214D" w14:textId="77777777" w:rsidTr="0056547D">
        <w:trPr>
          <w:trHeight w:val="200"/>
        </w:trPr>
        <w:tc>
          <w:tcPr>
            <w:tcW w:w="4828" w:type="dxa"/>
            <w:vMerge/>
            <w:shd w:val="clear" w:color="auto" w:fill="E7E6E6" w:themeFill="background2"/>
          </w:tcPr>
          <w:p w14:paraId="3DB14DB4" w14:textId="77777777" w:rsidR="007E442E" w:rsidRPr="007E442E" w:rsidRDefault="007E442E" w:rsidP="00EB79BF">
            <w:pPr>
              <w:spacing w:after="0" w:line="240" w:lineRule="auto"/>
              <w:rPr>
                <w:rFonts w:cstheme="majorHAnsi"/>
                <w:b/>
                <w:bCs/>
                <w:sz w:val="21"/>
                <w:szCs w:val="21"/>
              </w:rPr>
            </w:pPr>
          </w:p>
        </w:tc>
        <w:tc>
          <w:tcPr>
            <w:tcW w:w="6548" w:type="dxa"/>
          </w:tcPr>
          <w:p w14:paraId="3C7FBAC2" w14:textId="77777777" w:rsidR="007E442E" w:rsidRDefault="007E442E" w:rsidP="00EB79BF">
            <w:pPr>
              <w:spacing w:after="0" w:line="240" w:lineRule="auto"/>
              <w:rPr>
                <w:sz w:val="20"/>
                <w:szCs w:val="20"/>
              </w:rPr>
            </w:pPr>
            <w:r w:rsidRPr="00ED1D7E">
              <w:rPr>
                <w:sz w:val="20"/>
                <w:szCs w:val="20"/>
              </w:rPr>
              <w:t>Main Number:</w:t>
            </w:r>
          </w:p>
          <w:p w14:paraId="55FEBBE5" w14:textId="642A0E9E" w:rsidR="00CF2ED2" w:rsidRPr="00ED1D7E" w:rsidRDefault="00CF2ED2" w:rsidP="00EB79BF">
            <w:pPr>
              <w:spacing w:after="0" w:line="240" w:lineRule="auto"/>
              <w:rPr>
                <w:sz w:val="20"/>
                <w:szCs w:val="20"/>
              </w:rPr>
            </w:pPr>
          </w:p>
        </w:tc>
      </w:tr>
      <w:tr w:rsidR="007E442E" w14:paraId="616D616C" w14:textId="77777777" w:rsidTr="0056547D">
        <w:trPr>
          <w:trHeight w:val="440"/>
        </w:trPr>
        <w:tc>
          <w:tcPr>
            <w:tcW w:w="4828" w:type="dxa"/>
            <w:vMerge/>
            <w:shd w:val="clear" w:color="auto" w:fill="E7E6E6" w:themeFill="background2"/>
          </w:tcPr>
          <w:p w14:paraId="16B94A09" w14:textId="77777777" w:rsidR="007E442E" w:rsidRPr="007E442E" w:rsidRDefault="007E442E" w:rsidP="00EB79BF">
            <w:pPr>
              <w:spacing w:after="0" w:line="240" w:lineRule="auto"/>
              <w:rPr>
                <w:rFonts w:cstheme="majorHAnsi"/>
                <w:b/>
                <w:bCs/>
                <w:sz w:val="21"/>
                <w:szCs w:val="21"/>
              </w:rPr>
            </w:pPr>
          </w:p>
        </w:tc>
        <w:tc>
          <w:tcPr>
            <w:tcW w:w="6548" w:type="dxa"/>
          </w:tcPr>
          <w:p w14:paraId="5D5A048C" w14:textId="2F9DEE20" w:rsidR="007E442E" w:rsidRPr="00ED1D7E" w:rsidRDefault="007E442E" w:rsidP="00EB79BF">
            <w:pPr>
              <w:spacing w:after="0" w:line="240" w:lineRule="auto"/>
              <w:rPr>
                <w:sz w:val="20"/>
                <w:szCs w:val="20"/>
              </w:rPr>
            </w:pPr>
            <w:r w:rsidRPr="00ED1D7E">
              <w:rPr>
                <w:sz w:val="20"/>
                <w:szCs w:val="20"/>
              </w:rPr>
              <w:t>Website:</w:t>
            </w:r>
          </w:p>
        </w:tc>
      </w:tr>
    </w:tbl>
    <w:p w14:paraId="6425CA26" w14:textId="77777777" w:rsidR="00ED1429" w:rsidRPr="00702183" w:rsidRDefault="00ED1429" w:rsidP="00ED1429">
      <w:pPr>
        <w:spacing w:after="0" w:line="120" w:lineRule="auto"/>
        <w:rPr>
          <w:b/>
          <w:bCs/>
          <w:sz w:val="21"/>
          <w:szCs w:val="21"/>
        </w:rPr>
      </w:pPr>
    </w:p>
    <w:tbl>
      <w:tblPr>
        <w:tblStyle w:val="TableGrid"/>
        <w:tblW w:w="11376" w:type="dxa"/>
        <w:tblInd w:w="-1013" w:type="dxa"/>
        <w:tblLook w:val="04A0" w:firstRow="1" w:lastRow="0" w:firstColumn="1" w:lastColumn="0" w:noHBand="0" w:noVBand="1"/>
      </w:tblPr>
      <w:tblGrid>
        <w:gridCol w:w="4828"/>
        <w:gridCol w:w="6548"/>
      </w:tblGrid>
      <w:tr w:rsidR="005026EF" w:rsidRPr="00702183" w14:paraId="06DF9F59" w14:textId="77777777" w:rsidTr="00D94815">
        <w:trPr>
          <w:trHeight w:val="378"/>
        </w:trPr>
        <w:tc>
          <w:tcPr>
            <w:tcW w:w="11070"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799FE9F7" w14:textId="7EB646A7" w:rsidR="005026EF" w:rsidRPr="000318A2" w:rsidRDefault="0056547D" w:rsidP="00EB79BF">
            <w:pPr>
              <w:spacing w:after="0" w:line="240" w:lineRule="auto"/>
              <w:jc w:val="center"/>
              <w:rPr>
                <w:b/>
                <w:bCs/>
                <w:color w:val="FFFFFF" w:themeColor="background1"/>
              </w:rPr>
            </w:pPr>
            <w:r w:rsidRPr="000318A2">
              <w:rPr>
                <w:b/>
                <w:bCs/>
                <w:color w:val="FFFFFF" w:themeColor="background1"/>
              </w:rPr>
              <w:t>My Local Healthy Start Office (As Applicable)</w:t>
            </w:r>
          </w:p>
        </w:tc>
      </w:tr>
      <w:tr w:rsidR="00702183" w:rsidRPr="00702183" w14:paraId="71695C11" w14:textId="77777777" w:rsidTr="00D94815">
        <w:trPr>
          <w:trHeight w:val="576"/>
        </w:trPr>
        <w:tc>
          <w:tcPr>
            <w:tcW w:w="4698" w:type="dxa"/>
            <w:vMerge w:val="restart"/>
            <w:tcBorders>
              <w:top w:val="single" w:sz="18" w:space="0" w:color="83BE40"/>
            </w:tcBorders>
            <w:shd w:val="clear" w:color="auto" w:fill="E7E6E6" w:themeFill="background2"/>
          </w:tcPr>
          <w:p w14:paraId="22964187" w14:textId="15CCB473" w:rsidR="00702183" w:rsidRPr="00ED1429" w:rsidRDefault="0056547D" w:rsidP="00EB79BF">
            <w:pPr>
              <w:spacing w:after="0" w:line="240" w:lineRule="auto"/>
              <w:rPr>
                <w:b/>
                <w:bCs/>
                <w:sz w:val="21"/>
                <w:szCs w:val="21"/>
              </w:rPr>
            </w:pPr>
            <w:r w:rsidRPr="002B6A16">
              <w:t>The Healthy Start Initiative seeks to empower women and their families through improved access to quality health care. Services provided include – health care services (</w:t>
            </w:r>
            <w:proofErr w:type="gramStart"/>
            <w:r w:rsidRPr="002B6A16">
              <w:t>i.e.</w:t>
            </w:r>
            <w:proofErr w:type="gramEnd"/>
            <w:r w:rsidRPr="002B6A16">
              <w:t xml:space="preserve"> prenatal, postpartum, well-baby, family planning, women’s health), case management (i.e. transportation, child care, housing assistance, job training), parenting skill-building, father support, breastfeeding/nutrition education.</w:t>
            </w:r>
          </w:p>
        </w:tc>
        <w:tc>
          <w:tcPr>
            <w:tcW w:w="6372" w:type="dxa"/>
            <w:tcBorders>
              <w:top w:val="single" w:sz="18" w:space="0" w:color="83BE40"/>
            </w:tcBorders>
          </w:tcPr>
          <w:p w14:paraId="795C9FBF" w14:textId="2EE2141E" w:rsidR="00702183" w:rsidRPr="002B6A16" w:rsidRDefault="00702183" w:rsidP="00EB79BF">
            <w:pPr>
              <w:spacing w:after="0" w:line="240" w:lineRule="auto"/>
              <w:rPr>
                <w:sz w:val="21"/>
                <w:szCs w:val="21"/>
              </w:rPr>
            </w:pPr>
            <w:r w:rsidRPr="002B6A16">
              <w:rPr>
                <w:sz w:val="21"/>
                <w:szCs w:val="21"/>
              </w:rPr>
              <w:t xml:space="preserve">Name of Program:  </w:t>
            </w:r>
          </w:p>
        </w:tc>
      </w:tr>
      <w:tr w:rsidR="00702183" w14:paraId="19CABEDB" w14:textId="77777777" w:rsidTr="00D94815">
        <w:trPr>
          <w:trHeight w:val="386"/>
        </w:trPr>
        <w:tc>
          <w:tcPr>
            <w:tcW w:w="4698" w:type="dxa"/>
            <w:vMerge/>
            <w:shd w:val="clear" w:color="auto" w:fill="E7E6E6" w:themeFill="background2"/>
          </w:tcPr>
          <w:p w14:paraId="71FDF7C7" w14:textId="77777777" w:rsidR="00702183" w:rsidRPr="002B6A16" w:rsidRDefault="00702183" w:rsidP="00EB79BF">
            <w:pPr>
              <w:spacing w:after="0" w:line="240" w:lineRule="auto"/>
              <w:rPr>
                <w:rFonts w:cstheme="majorHAnsi"/>
                <w:sz w:val="21"/>
                <w:szCs w:val="21"/>
              </w:rPr>
            </w:pPr>
          </w:p>
        </w:tc>
        <w:tc>
          <w:tcPr>
            <w:tcW w:w="6372" w:type="dxa"/>
          </w:tcPr>
          <w:p w14:paraId="37177405" w14:textId="72A6AB0C" w:rsidR="00702183" w:rsidRPr="002B6A16" w:rsidRDefault="00702183" w:rsidP="00EB79BF">
            <w:pPr>
              <w:spacing w:after="0" w:line="240" w:lineRule="auto"/>
              <w:rPr>
                <w:sz w:val="20"/>
                <w:szCs w:val="20"/>
              </w:rPr>
            </w:pPr>
            <w:r w:rsidRPr="002B6A16">
              <w:rPr>
                <w:sz w:val="20"/>
                <w:szCs w:val="20"/>
              </w:rPr>
              <w:t>Main Number:</w:t>
            </w:r>
          </w:p>
        </w:tc>
      </w:tr>
      <w:tr w:rsidR="00702183" w14:paraId="218B3321" w14:textId="77777777" w:rsidTr="00C85351">
        <w:trPr>
          <w:trHeight w:val="917"/>
        </w:trPr>
        <w:tc>
          <w:tcPr>
            <w:tcW w:w="4698" w:type="dxa"/>
            <w:vMerge/>
            <w:shd w:val="clear" w:color="auto" w:fill="E7E6E6" w:themeFill="background2"/>
          </w:tcPr>
          <w:p w14:paraId="1208A5A3" w14:textId="77777777" w:rsidR="00702183" w:rsidRPr="002B6A16" w:rsidRDefault="00702183" w:rsidP="00EB79BF">
            <w:pPr>
              <w:spacing w:after="0" w:line="240" w:lineRule="auto"/>
              <w:rPr>
                <w:rFonts w:cstheme="majorHAnsi"/>
                <w:sz w:val="21"/>
                <w:szCs w:val="21"/>
              </w:rPr>
            </w:pPr>
          </w:p>
        </w:tc>
        <w:tc>
          <w:tcPr>
            <w:tcW w:w="6372" w:type="dxa"/>
          </w:tcPr>
          <w:p w14:paraId="70C71C07" w14:textId="77777777" w:rsidR="00702183" w:rsidRPr="002B6A16" w:rsidRDefault="00702183" w:rsidP="00EB79BF">
            <w:pPr>
              <w:spacing w:after="0" w:line="240" w:lineRule="auto"/>
            </w:pPr>
            <w:r w:rsidRPr="002B6A16">
              <w:rPr>
                <w:sz w:val="20"/>
                <w:szCs w:val="20"/>
              </w:rPr>
              <w:t>Website</w:t>
            </w:r>
            <w:r w:rsidRPr="002B6A16">
              <w:t>:</w:t>
            </w:r>
          </w:p>
        </w:tc>
      </w:tr>
    </w:tbl>
    <w:p w14:paraId="4527DE77" w14:textId="77777777" w:rsidR="0056547D" w:rsidRDefault="0056547D" w:rsidP="0056547D">
      <w:pPr>
        <w:spacing w:after="0" w:line="120" w:lineRule="auto"/>
      </w:pPr>
    </w:p>
    <w:tbl>
      <w:tblPr>
        <w:tblStyle w:val="TableGrid"/>
        <w:tblW w:w="11376" w:type="dxa"/>
        <w:tblInd w:w="-1013" w:type="dxa"/>
        <w:tblLook w:val="04A0" w:firstRow="1" w:lastRow="0" w:firstColumn="1" w:lastColumn="0" w:noHBand="0" w:noVBand="1"/>
      </w:tblPr>
      <w:tblGrid>
        <w:gridCol w:w="4720"/>
        <w:gridCol w:w="6656"/>
      </w:tblGrid>
      <w:tr w:rsidR="005026EF" w14:paraId="0B54236F" w14:textId="77777777" w:rsidTr="0056547D">
        <w:trPr>
          <w:trHeight w:val="315"/>
        </w:trPr>
        <w:tc>
          <w:tcPr>
            <w:tcW w:w="11376"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6D204DC3" w14:textId="5FDCF777" w:rsidR="005026EF" w:rsidRPr="000318A2" w:rsidRDefault="0056547D" w:rsidP="00EB79BF">
            <w:pPr>
              <w:spacing w:after="0" w:line="240" w:lineRule="auto"/>
              <w:jc w:val="center"/>
              <w:rPr>
                <w:b/>
                <w:bCs/>
                <w:color w:val="FFFFFF" w:themeColor="background1"/>
              </w:rPr>
            </w:pPr>
            <w:r w:rsidRPr="000318A2">
              <w:rPr>
                <w:rFonts w:eastAsiaTheme="majorEastAsia" w:cstheme="majorBidi"/>
                <w:b/>
                <w:bCs/>
                <w:color w:val="FFFFFF" w:themeColor="background1"/>
              </w:rPr>
              <w:t>My Local Community Mental Health Center (As Applicable)</w:t>
            </w:r>
          </w:p>
        </w:tc>
      </w:tr>
      <w:tr w:rsidR="0056547D" w14:paraId="2F5FE857" w14:textId="77777777" w:rsidTr="0056547D">
        <w:trPr>
          <w:trHeight w:val="611"/>
        </w:trPr>
        <w:tc>
          <w:tcPr>
            <w:tcW w:w="4720" w:type="dxa"/>
            <w:vMerge w:val="restart"/>
            <w:tcBorders>
              <w:top w:val="single" w:sz="18" w:space="0" w:color="83BE40"/>
            </w:tcBorders>
            <w:shd w:val="clear" w:color="auto" w:fill="E7E6E6" w:themeFill="background2"/>
          </w:tcPr>
          <w:p w14:paraId="2DE41A0D" w14:textId="5F401245" w:rsidR="0056547D" w:rsidRDefault="0056547D" w:rsidP="0056547D">
            <w:pPr>
              <w:spacing w:after="0" w:line="240" w:lineRule="auto"/>
              <w:rPr>
                <w:rFonts w:cstheme="minorHAnsi"/>
                <w:sz w:val="21"/>
                <w:szCs w:val="21"/>
              </w:rPr>
            </w:pPr>
            <w:r>
              <w:rPr>
                <w:rFonts w:cstheme="minorHAnsi"/>
                <w:sz w:val="21"/>
                <w:szCs w:val="21"/>
              </w:rPr>
              <w:t>M</w:t>
            </w:r>
            <w:r w:rsidRPr="00964281">
              <w:rPr>
                <w:rFonts w:cstheme="minorHAnsi"/>
                <w:sz w:val="21"/>
                <w:szCs w:val="21"/>
              </w:rPr>
              <w:t>ental health centers provid</w:t>
            </w:r>
            <w:r>
              <w:rPr>
                <w:rFonts w:cstheme="minorHAnsi"/>
                <w:sz w:val="21"/>
                <w:szCs w:val="21"/>
              </w:rPr>
              <w:t>ing</w:t>
            </w:r>
            <w:r w:rsidRPr="00964281">
              <w:rPr>
                <w:rFonts w:cstheme="minorHAnsi"/>
                <w:sz w:val="21"/>
                <w:szCs w:val="21"/>
              </w:rPr>
              <w:t xml:space="preserve"> a wide range of services operate throughout the state.</w:t>
            </w:r>
          </w:p>
          <w:p w14:paraId="22C83E44" w14:textId="77777777" w:rsidR="0056547D" w:rsidRPr="000B46CC" w:rsidRDefault="0056547D" w:rsidP="0056547D">
            <w:pPr>
              <w:spacing w:after="0" w:line="240" w:lineRule="auto"/>
              <w:rPr>
                <w:rFonts w:cstheme="minorHAnsi"/>
                <w:sz w:val="8"/>
                <w:szCs w:val="8"/>
              </w:rPr>
            </w:pPr>
          </w:p>
          <w:p w14:paraId="77096C80" w14:textId="77777777" w:rsidR="0056547D" w:rsidRDefault="0056547D" w:rsidP="0056547D">
            <w:pPr>
              <w:spacing w:after="0" w:line="240" w:lineRule="auto"/>
              <w:rPr>
                <w:rFonts w:eastAsia="Times New Roman" w:cstheme="minorHAnsi"/>
                <w:b/>
                <w:bCs/>
                <w:color w:val="000000" w:themeColor="text1"/>
                <w:sz w:val="21"/>
                <w:szCs w:val="21"/>
              </w:rPr>
            </w:pPr>
            <w:r w:rsidRPr="008752B7">
              <w:rPr>
                <w:rFonts w:cstheme="minorHAnsi"/>
                <w:b/>
                <w:bCs/>
                <w:sz w:val="21"/>
                <w:szCs w:val="21"/>
              </w:rPr>
              <w:fldChar w:fldCharType="begin"/>
            </w:r>
            <w:r w:rsidRPr="008752B7">
              <w:rPr>
                <w:rFonts w:cstheme="minorHAnsi"/>
                <w:b/>
                <w:bCs/>
                <w:sz w:val="21"/>
                <w:szCs w:val="21"/>
              </w:rPr>
              <w:instrText xml:space="preserve">HYPERLINK "https://wingsacrossal.org/" </w:instrText>
            </w:r>
            <w:r w:rsidRPr="008752B7">
              <w:rPr>
                <w:rFonts w:cstheme="minorHAnsi"/>
                <w:b/>
                <w:bCs/>
                <w:sz w:val="21"/>
                <w:szCs w:val="21"/>
              </w:rPr>
              <w:fldChar w:fldCharType="separate"/>
            </w:r>
            <w:r w:rsidRPr="008752B7">
              <w:rPr>
                <w:rStyle w:val="Hyperlink"/>
                <w:rFonts w:eastAsia="Times New Roman" w:cstheme="minorHAnsi"/>
                <w:b/>
                <w:bCs/>
                <w:sz w:val="21"/>
                <w:szCs w:val="21"/>
              </w:rPr>
              <w:t>Wings Across Alabama</w:t>
            </w:r>
            <w:ins w:id="0" w:author="Evelyn Coronado-Guillaumet" w:date="2021-04-01T14:39:00Z">
              <w:r w:rsidRPr="008752B7">
                <w:rPr>
                  <w:rFonts w:cstheme="minorHAnsi"/>
                  <w:b/>
                  <w:bCs/>
                  <w:sz w:val="21"/>
                  <w:szCs w:val="21"/>
                </w:rPr>
                <w:fldChar w:fldCharType="end"/>
              </w:r>
            </w:ins>
            <w:r w:rsidRPr="008752B7">
              <w:rPr>
                <w:rFonts w:eastAsia="Times New Roman" w:cstheme="minorHAnsi"/>
                <w:b/>
                <w:bCs/>
                <w:color w:val="000000" w:themeColor="text1"/>
                <w:sz w:val="21"/>
                <w:szCs w:val="21"/>
              </w:rPr>
              <w:t xml:space="preserve"> Warmline </w:t>
            </w:r>
            <w:r w:rsidRPr="00862A88">
              <w:rPr>
                <w:rFonts w:eastAsia="Times New Roman" w:cstheme="minorHAnsi"/>
                <w:b/>
                <w:bCs/>
                <w:color w:val="000000" w:themeColor="text1"/>
                <w:sz w:val="21"/>
                <w:szCs w:val="21"/>
                <w:u w:val="single"/>
              </w:rPr>
              <w:t>1-844-999-4647</w:t>
            </w:r>
          </w:p>
          <w:p w14:paraId="3F945460" w14:textId="77777777" w:rsidR="0056547D" w:rsidRPr="000B46CC" w:rsidRDefault="0056547D" w:rsidP="0056547D">
            <w:pPr>
              <w:spacing w:after="0" w:line="240" w:lineRule="auto"/>
              <w:rPr>
                <w:rFonts w:eastAsia="Times New Roman" w:cstheme="minorHAnsi"/>
                <w:b/>
                <w:bCs/>
                <w:color w:val="000000" w:themeColor="text1"/>
                <w:sz w:val="8"/>
                <w:szCs w:val="8"/>
              </w:rPr>
            </w:pPr>
          </w:p>
          <w:p w14:paraId="3875B3AD" w14:textId="77777777" w:rsidR="0056547D" w:rsidRDefault="0056547D" w:rsidP="0056547D">
            <w:pPr>
              <w:spacing w:after="0" w:line="240" w:lineRule="auto"/>
              <w:rPr>
                <w:rFonts w:eastAsia="Times New Roman" w:cstheme="minorHAnsi"/>
                <w:b/>
                <w:bCs/>
                <w:color w:val="000000" w:themeColor="text1"/>
                <w:sz w:val="21"/>
                <w:szCs w:val="21"/>
                <w:u w:val="single"/>
              </w:rPr>
            </w:pPr>
            <w:r w:rsidRPr="00994C22">
              <w:rPr>
                <w:rFonts w:eastAsia="Times New Roman" w:cstheme="minorHAnsi"/>
                <w:b/>
                <w:bCs/>
                <w:color w:val="000000" w:themeColor="text1"/>
                <w:sz w:val="21"/>
                <w:szCs w:val="21"/>
              </w:rPr>
              <w:t xml:space="preserve">SAMHSA </w:t>
            </w:r>
            <w:r w:rsidRPr="00DE3A29">
              <w:rPr>
                <w:rFonts w:eastAsia="Times New Roman" w:cstheme="minorHAnsi"/>
                <w:b/>
                <w:bCs/>
                <w:color w:val="000000" w:themeColor="text1"/>
                <w:sz w:val="21"/>
                <w:szCs w:val="21"/>
              </w:rPr>
              <w:t>helpline</w:t>
            </w:r>
            <w:r w:rsidRPr="00DE3A29">
              <w:rPr>
                <w:rFonts w:eastAsia="Times New Roman" w:cstheme="minorHAnsi"/>
                <w:color w:val="000000" w:themeColor="text1"/>
                <w:sz w:val="21"/>
                <w:szCs w:val="21"/>
              </w:rPr>
              <w:t xml:space="preserve"> for individuals with mental health or substance use disorders</w:t>
            </w:r>
            <w:r w:rsidRPr="00994C22">
              <w:rPr>
                <w:rFonts w:eastAsia="Times New Roman" w:cstheme="minorHAnsi"/>
                <w:b/>
                <w:bCs/>
                <w:sz w:val="21"/>
                <w:szCs w:val="21"/>
              </w:rPr>
              <w:t>:</w:t>
            </w:r>
            <w:r w:rsidRPr="00994C22">
              <w:rPr>
                <w:rFonts w:eastAsia="Times New Roman" w:cstheme="minorHAnsi"/>
                <w:b/>
                <w:bCs/>
                <w:color w:val="000000" w:themeColor="text1"/>
                <w:sz w:val="21"/>
                <w:szCs w:val="21"/>
              </w:rPr>
              <w:t xml:space="preserve"> </w:t>
            </w:r>
            <w:r w:rsidRPr="00862A88">
              <w:rPr>
                <w:rFonts w:eastAsia="Times New Roman" w:cstheme="minorHAnsi"/>
                <w:b/>
                <w:bCs/>
                <w:color w:val="000000" w:themeColor="text1"/>
                <w:sz w:val="21"/>
                <w:szCs w:val="21"/>
                <w:u w:val="single"/>
              </w:rPr>
              <w:t>1-800-662-HELP (4357)</w:t>
            </w:r>
          </w:p>
          <w:p w14:paraId="6D643755" w14:textId="29C9A703" w:rsidR="0056547D" w:rsidRPr="002B6A16" w:rsidRDefault="0056547D" w:rsidP="0056547D">
            <w:pPr>
              <w:spacing w:after="0" w:line="240" w:lineRule="auto"/>
              <w:rPr>
                <w:rFonts w:cstheme="majorHAnsi"/>
                <w:sz w:val="21"/>
                <w:szCs w:val="21"/>
              </w:rPr>
            </w:pPr>
          </w:p>
        </w:tc>
        <w:tc>
          <w:tcPr>
            <w:tcW w:w="6656" w:type="dxa"/>
            <w:tcBorders>
              <w:top w:val="single" w:sz="18" w:space="0" w:color="83BE40"/>
            </w:tcBorders>
          </w:tcPr>
          <w:p w14:paraId="38ABBC34" w14:textId="77777777" w:rsidR="0056547D" w:rsidRPr="002B6A16" w:rsidRDefault="0056547D" w:rsidP="0056547D">
            <w:pPr>
              <w:spacing w:after="0" w:line="240" w:lineRule="auto"/>
            </w:pPr>
            <w:r w:rsidRPr="002B6A16">
              <w:rPr>
                <w:sz w:val="20"/>
                <w:szCs w:val="20"/>
              </w:rPr>
              <w:t>Name of Program</w:t>
            </w:r>
            <w:r w:rsidRPr="002B6A16">
              <w:t xml:space="preserve">:  </w:t>
            </w:r>
          </w:p>
        </w:tc>
      </w:tr>
      <w:tr w:rsidR="00702183" w14:paraId="73DCF08A" w14:textId="77777777" w:rsidTr="0056547D">
        <w:trPr>
          <w:trHeight w:val="647"/>
        </w:trPr>
        <w:tc>
          <w:tcPr>
            <w:tcW w:w="4720" w:type="dxa"/>
            <w:vMerge/>
            <w:shd w:val="clear" w:color="auto" w:fill="E7E6E6" w:themeFill="background2"/>
          </w:tcPr>
          <w:p w14:paraId="0D611618" w14:textId="77777777" w:rsidR="00702183" w:rsidRPr="002B6A16" w:rsidRDefault="00702183" w:rsidP="00EB79BF">
            <w:pPr>
              <w:spacing w:after="0" w:line="240" w:lineRule="auto"/>
              <w:rPr>
                <w:rFonts w:cstheme="majorHAnsi"/>
                <w:sz w:val="21"/>
                <w:szCs w:val="21"/>
              </w:rPr>
            </w:pPr>
          </w:p>
        </w:tc>
        <w:tc>
          <w:tcPr>
            <w:tcW w:w="6656" w:type="dxa"/>
          </w:tcPr>
          <w:p w14:paraId="60994AF1" w14:textId="77777777" w:rsidR="00702183" w:rsidRPr="002B6A16" w:rsidRDefault="00702183" w:rsidP="00EB79BF">
            <w:pPr>
              <w:spacing w:after="0" w:line="240" w:lineRule="auto"/>
              <w:rPr>
                <w:sz w:val="20"/>
                <w:szCs w:val="20"/>
              </w:rPr>
            </w:pPr>
            <w:r w:rsidRPr="002B6A16">
              <w:rPr>
                <w:sz w:val="20"/>
                <w:szCs w:val="20"/>
              </w:rPr>
              <w:t>Main Number:</w:t>
            </w:r>
          </w:p>
        </w:tc>
      </w:tr>
      <w:tr w:rsidR="00702183" w14:paraId="7BDF4926" w14:textId="77777777" w:rsidTr="0056547D">
        <w:trPr>
          <w:trHeight w:val="566"/>
        </w:trPr>
        <w:tc>
          <w:tcPr>
            <w:tcW w:w="4720" w:type="dxa"/>
            <w:vMerge/>
            <w:shd w:val="clear" w:color="auto" w:fill="E7E6E6" w:themeFill="background2"/>
          </w:tcPr>
          <w:p w14:paraId="7E04DB09" w14:textId="77777777" w:rsidR="00702183" w:rsidRPr="002B6A16" w:rsidRDefault="00702183" w:rsidP="00EB79BF">
            <w:pPr>
              <w:spacing w:after="0" w:line="240" w:lineRule="auto"/>
              <w:rPr>
                <w:rFonts w:cstheme="majorHAnsi"/>
                <w:sz w:val="21"/>
                <w:szCs w:val="21"/>
              </w:rPr>
            </w:pPr>
          </w:p>
        </w:tc>
        <w:tc>
          <w:tcPr>
            <w:tcW w:w="6656" w:type="dxa"/>
          </w:tcPr>
          <w:p w14:paraId="1B53E0AF" w14:textId="77777777" w:rsidR="00702183" w:rsidRPr="002B6A16" w:rsidRDefault="00702183" w:rsidP="00EB79BF">
            <w:pPr>
              <w:spacing w:after="0" w:line="240" w:lineRule="auto"/>
              <w:rPr>
                <w:sz w:val="20"/>
                <w:szCs w:val="20"/>
              </w:rPr>
            </w:pPr>
            <w:r w:rsidRPr="002B6A16">
              <w:rPr>
                <w:sz w:val="20"/>
                <w:szCs w:val="20"/>
              </w:rPr>
              <w:t>Website:</w:t>
            </w:r>
          </w:p>
        </w:tc>
      </w:tr>
    </w:tbl>
    <w:p w14:paraId="49B1A580" w14:textId="77777777" w:rsidR="008D0F5F" w:rsidRDefault="008D0F5F" w:rsidP="004B7FA5">
      <w:pPr>
        <w:spacing w:after="0" w:line="120" w:lineRule="auto"/>
      </w:pPr>
    </w:p>
    <w:tbl>
      <w:tblPr>
        <w:tblStyle w:val="TableGrid"/>
        <w:tblW w:w="11376" w:type="dxa"/>
        <w:tblInd w:w="-1013" w:type="dxa"/>
        <w:tblLook w:val="04A0" w:firstRow="1" w:lastRow="0" w:firstColumn="1" w:lastColumn="0" w:noHBand="0" w:noVBand="1"/>
      </w:tblPr>
      <w:tblGrid>
        <w:gridCol w:w="4720"/>
        <w:gridCol w:w="6656"/>
      </w:tblGrid>
      <w:tr w:rsidR="005026EF" w14:paraId="5B4F7C96" w14:textId="77777777" w:rsidTr="00D94815">
        <w:trPr>
          <w:trHeight w:val="378"/>
        </w:trPr>
        <w:tc>
          <w:tcPr>
            <w:tcW w:w="10890"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311DB257" w14:textId="69B4308A" w:rsidR="005026EF" w:rsidRPr="000318A2" w:rsidRDefault="0056547D" w:rsidP="00EB79BF">
            <w:pPr>
              <w:spacing w:after="0" w:line="240" w:lineRule="auto"/>
              <w:jc w:val="center"/>
              <w:rPr>
                <w:b/>
                <w:bCs/>
                <w:color w:val="FFFFFF" w:themeColor="background1"/>
              </w:rPr>
            </w:pPr>
            <w:r w:rsidRPr="0056547D">
              <w:rPr>
                <w:b/>
                <w:bCs/>
                <w:color w:val="FFFFFF" w:themeColor="background1"/>
              </w:rPr>
              <w:t>My Local Health Department (As Applicable)</w:t>
            </w:r>
          </w:p>
        </w:tc>
      </w:tr>
      <w:tr w:rsidR="00702183" w14:paraId="0554DF50" w14:textId="77777777" w:rsidTr="00D94815">
        <w:trPr>
          <w:trHeight w:val="756"/>
        </w:trPr>
        <w:tc>
          <w:tcPr>
            <w:tcW w:w="4518" w:type="dxa"/>
            <w:vMerge w:val="restart"/>
            <w:tcBorders>
              <w:top w:val="single" w:sz="18" w:space="0" w:color="83BE40"/>
            </w:tcBorders>
            <w:shd w:val="clear" w:color="auto" w:fill="E7E6E6" w:themeFill="background2"/>
          </w:tcPr>
          <w:p w14:paraId="27F85A0E" w14:textId="0A3F035C" w:rsidR="00702183" w:rsidRPr="0056547D" w:rsidRDefault="0056547D" w:rsidP="0056547D">
            <w:pPr>
              <w:spacing w:after="0" w:line="240" w:lineRule="auto"/>
            </w:pPr>
            <w:r>
              <w:t>Your local health department can be an important resource for services to support you and your infant including WIC, case management, home visiting, family planning, and developmental screenings.</w:t>
            </w:r>
          </w:p>
        </w:tc>
        <w:tc>
          <w:tcPr>
            <w:tcW w:w="6372" w:type="dxa"/>
            <w:tcBorders>
              <w:top w:val="single" w:sz="18" w:space="0" w:color="83BE40"/>
            </w:tcBorders>
          </w:tcPr>
          <w:p w14:paraId="7DA385E7" w14:textId="77777777" w:rsidR="00702183" w:rsidRPr="002B6A16" w:rsidRDefault="00702183" w:rsidP="00EB79BF">
            <w:pPr>
              <w:spacing w:after="0" w:line="240" w:lineRule="auto"/>
              <w:rPr>
                <w:sz w:val="20"/>
                <w:szCs w:val="20"/>
              </w:rPr>
            </w:pPr>
            <w:r w:rsidRPr="002B6A16">
              <w:rPr>
                <w:sz w:val="20"/>
                <w:szCs w:val="20"/>
              </w:rPr>
              <w:t xml:space="preserve">Name of Program:  </w:t>
            </w:r>
          </w:p>
        </w:tc>
      </w:tr>
      <w:tr w:rsidR="00702183" w14:paraId="1E4D046D" w14:textId="77777777" w:rsidTr="00D94815">
        <w:trPr>
          <w:trHeight w:val="683"/>
        </w:trPr>
        <w:tc>
          <w:tcPr>
            <w:tcW w:w="4518" w:type="dxa"/>
            <w:vMerge/>
            <w:shd w:val="clear" w:color="auto" w:fill="E7E6E6" w:themeFill="background2"/>
          </w:tcPr>
          <w:p w14:paraId="2407C539" w14:textId="77777777" w:rsidR="00702183" w:rsidRPr="002B6A16" w:rsidRDefault="00702183" w:rsidP="00EB79BF">
            <w:pPr>
              <w:spacing w:after="0" w:line="240" w:lineRule="auto"/>
              <w:rPr>
                <w:rFonts w:cstheme="majorHAnsi"/>
                <w:sz w:val="21"/>
                <w:szCs w:val="21"/>
              </w:rPr>
            </w:pPr>
          </w:p>
        </w:tc>
        <w:tc>
          <w:tcPr>
            <w:tcW w:w="6372" w:type="dxa"/>
          </w:tcPr>
          <w:p w14:paraId="5925E848" w14:textId="77777777" w:rsidR="00702183" w:rsidRPr="002B6A16" w:rsidRDefault="00702183" w:rsidP="00EB79BF">
            <w:pPr>
              <w:spacing w:after="0" w:line="240" w:lineRule="auto"/>
              <w:rPr>
                <w:sz w:val="20"/>
                <w:szCs w:val="20"/>
              </w:rPr>
            </w:pPr>
            <w:r w:rsidRPr="002B6A16">
              <w:rPr>
                <w:sz w:val="20"/>
                <w:szCs w:val="20"/>
              </w:rPr>
              <w:t>Main Number:</w:t>
            </w:r>
          </w:p>
        </w:tc>
      </w:tr>
      <w:tr w:rsidR="00702183" w14:paraId="306831AF" w14:textId="77777777" w:rsidTr="0056547D">
        <w:trPr>
          <w:trHeight w:val="611"/>
        </w:trPr>
        <w:tc>
          <w:tcPr>
            <w:tcW w:w="4518" w:type="dxa"/>
            <w:vMerge/>
            <w:shd w:val="clear" w:color="auto" w:fill="E7E6E6" w:themeFill="background2"/>
          </w:tcPr>
          <w:p w14:paraId="0BAF7D27" w14:textId="77777777" w:rsidR="00702183" w:rsidRPr="002B6A16" w:rsidRDefault="00702183" w:rsidP="00EB79BF">
            <w:pPr>
              <w:spacing w:after="0" w:line="240" w:lineRule="auto"/>
              <w:rPr>
                <w:rFonts w:cstheme="majorHAnsi"/>
                <w:sz w:val="21"/>
                <w:szCs w:val="21"/>
              </w:rPr>
            </w:pPr>
          </w:p>
        </w:tc>
        <w:tc>
          <w:tcPr>
            <w:tcW w:w="6372" w:type="dxa"/>
          </w:tcPr>
          <w:p w14:paraId="6660F371" w14:textId="77777777" w:rsidR="00702183" w:rsidRPr="002B6A16" w:rsidRDefault="00702183" w:rsidP="00EB79BF">
            <w:pPr>
              <w:spacing w:after="0" w:line="240" w:lineRule="auto"/>
              <w:rPr>
                <w:sz w:val="20"/>
                <w:szCs w:val="20"/>
              </w:rPr>
            </w:pPr>
            <w:r w:rsidRPr="002B6A16">
              <w:rPr>
                <w:sz w:val="20"/>
                <w:szCs w:val="20"/>
              </w:rPr>
              <w:t>Website:</w:t>
            </w:r>
          </w:p>
        </w:tc>
      </w:tr>
    </w:tbl>
    <w:p w14:paraId="7F398BCC" w14:textId="25391478" w:rsidR="00702183" w:rsidRDefault="00702183" w:rsidP="004B7FA5">
      <w:pPr>
        <w:spacing w:after="0" w:line="120" w:lineRule="auto"/>
      </w:pPr>
    </w:p>
    <w:tbl>
      <w:tblPr>
        <w:tblStyle w:val="TableGrid"/>
        <w:tblW w:w="11376" w:type="dxa"/>
        <w:tblInd w:w="-1013" w:type="dxa"/>
        <w:tblLook w:val="04A0" w:firstRow="1" w:lastRow="0" w:firstColumn="1" w:lastColumn="0" w:noHBand="0" w:noVBand="1"/>
      </w:tblPr>
      <w:tblGrid>
        <w:gridCol w:w="4860"/>
        <w:gridCol w:w="6516"/>
      </w:tblGrid>
      <w:tr w:rsidR="005026EF" w14:paraId="02222754" w14:textId="77777777" w:rsidTr="000B46CC">
        <w:trPr>
          <w:trHeight w:val="342"/>
        </w:trPr>
        <w:tc>
          <w:tcPr>
            <w:tcW w:w="11376"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2C563453" w14:textId="5AF78DE1" w:rsidR="005026EF" w:rsidRPr="000318A2" w:rsidRDefault="0056547D" w:rsidP="004B7FA5">
            <w:pPr>
              <w:autoSpaceDE w:val="0"/>
              <w:autoSpaceDN w:val="0"/>
              <w:adjustRightInd w:val="0"/>
              <w:spacing w:after="0" w:line="240" w:lineRule="auto"/>
              <w:jc w:val="center"/>
              <w:rPr>
                <w:rFonts w:cstheme="minorHAnsi"/>
                <w:b/>
                <w:bCs/>
                <w:color w:val="FFFFFF" w:themeColor="background1"/>
              </w:rPr>
            </w:pPr>
            <w:r w:rsidRPr="0056547D">
              <w:rPr>
                <w:rFonts w:eastAsiaTheme="majorEastAsia" w:cstheme="majorBidi"/>
                <w:b/>
                <w:bCs/>
                <w:color w:val="FFFFFF" w:themeColor="background1"/>
              </w:rPr>
              <w:t>My Local Community Health Center (As Applicable)</w:t>
            </w:r>
          </w:p>
        </w:tc>
      </w:tr>
      <w:tr w:rsidR="00702183" w14:paraId="567DF9E3" w14:textId="77777777" w:rsidTr="000B46CC">
        <w:trPr>
          <w:trHeight w:val="494"/>
        </w:trPr>
        <w:tc>
          <w:tcPr>
            <w:tcW w:w="4860" w:type="dxa"/>
            <w:vMerge w:val="restart"/>
            <w:tcBorders>
              <w:top w:val="single" w:sz="18" w:space="0" w:color="83BE40"/>
            </w:tcBorders>
            <w:shd w:val="clear" w:color="auto" w:fill="E7E6E6" w:themeFill="background2"/>
          </w:tcPr>
          <w:p w14:paraId="099B2F2C" w14:textId="60454BD6" w:rsidR="0056547D" w:rsidRPr="0056547D" w:rsidRDefault="0056547D" w:rsidP="0056547D">
            <w:pPr>
              <w:spacing w:after="0" w:line="240" w:lineRule="auto"/>
              <w:rPr>
                <w:rFonts w:eastAsia="Times New Roman" w:cstheme="minorHAnsi"/>
                <w:color w:val="000000" w:themeColor="text1"/>
                <w:sz w:val="21"/>
                <w:szCs w:val="21"/>
              </w:rPr>
            </w:pPr>
            <w:r w:rsidRPr="0056547D">
              <w:rPr>
                <w:rFonts w:eastAsia="Times New Roman" w:cstheme="minorHAnsi"/>
                <w:color w:val="000000" w:themeColor="text1"/>
                <w:sz w:val="21"/>
                <w:szCs w:val="21"/>
              </w:rPr>
              <w:t>Your community health center can offer services</w:t>
            </w:r>
          </w:p>
          <w:p w14:paraId="7AA2B3FC" w14:textId="77777777" w:rsidR="0056547D" w:rsidRPr="0056547D" w:rsidRDefault="0056547D" w:rsidP="0056547D">
            <w:pPr>
              <w:spacing w:after="0" w:line="240" w:lineRule="auto"/>
              <w:rPr>
                <w:rFonts w:eastAsia="Times New Roman" w:cstheme="minorHAnsi"/>
                <w:color w:val="000000" w:themeColor="text1"/>
                <w:sz w:val="21"/>
                <w:szCs w:val="21"/>
              </w:rPr>
            </w:pPr>
            <w:r w:rsidRPr="0056547D">
              <w:rPr>
                <w:rFonts w:eastAsia="Times New Roman" w:cstheme="minorHAnsi"/>
                <w:color w:val="000000" w:themeColor="text1"/>
                <w:sz w:val="21"/>
                <w:szCs w:val="21"/>
              </w:rPr>
              <w:t>including behavioral health care through physicians,</w:t>
            </w:r>
          </w:p>
          <w:p w14:paraId="7B5DAEE4" w14:textId="77777777" w:rsidR="0056547D" w:rsidRPr="0056547D" w:rsidRDefault="0056547D" w:rsidP="0056547D">
            <w:pPr>
              <w:spacing w:after="0" w:line="240" w:lineRule="auto"/>
              <w:rPr>
                <w:rFonts w:eastAsia="Times New Roman" w:cstheme="minorHAnsi"/>
                <w:color w:val="000000" w:themeColor="text1"/>
                <w:sz w:val="21"/>
                <w:szCs w:val="21"/>
              </w:rPr>
            </w:pPr>
            <w:r w:rsidRPr="0056547D">
              <w:rPr>
                <w:rFonts w:eastAsia="Times New Roman" w:cstheme="minorHAnsi"/>
                <w:color w:val="000000" w:themeColor="text1"/>
                <w:sz w:val="21"/>
                <w:szCs w:val="21"/>
              </w:rPr>
              <w:t>physician assistants, nurse practitioners, nurse</w:t>
            </w:r>
          </w:p>
          <w:p w14:paraId="4FEA4BDE" w14:textId="77777777" w:rsidR="0056547D" w:rsidRPr="0056547D" w:rsidRDefault="0056547D" w:rsidP="0056547D">
            <w:pPr>
              <w:spacing w:after="0" w:line="240" w:lineRule="auto"/>
              <w:rPr>
                <w:rFonts w:eastAsia="Times New Roman" w:cstheme="minorHAnsi"/>
                <w:color w:val="000000" w:themeColor="text1"/>
                <w:sz w:val="21"/>
                <w:szCs w:val="21"/>
              </w:rPr>
            </w:pPr>
            <w:r w:rsidRPr="0056547D">
              <w:rPr>
                <w:rFonts w:eastAsia="Times New Roman" w:cstheme="minorHAnsi"/>
                <w:color w:val="000000" w:themeColor="text1"/>
                <w:sz w:val="21"/>
                <w:szCs w:val="21"/>
              </w:rPr>
              <w:t>midwives, clinical psychologists, and clinical social</w:t>
            </w:r>
          </w:p>
          <w:p w14:paraId="2CFCF681" w14:textId="0151EE75" w:rsidR="00862A88" w:rsidRPr="00862A88" w:rsidRDefault="0056547D" w:rsidP="0056547D">
            <w:pPr>
              <w:spacing w:after="0" w:line="240" w:lineRule="auto"/>
              <w:rPr>
                <w:sz w:val="8"/>
                <w:szCs w:val="8"/>
              </w:rPr>
            </w:pPr>
            <w:r w:rsidRPr="0056547D">
              <w:rPr>
                <w:rFonts w:eastAsia="Times New Roman" w:cstheme="minorHAnsi"/>
                <w:color w:val="000000" w:themeColor="text1"/>
                <w:sz w:val="21"/>
                <w:szCs w:val="21"/>
              </w:rPr>
              <w:t>workers.</w:t>
            </w:r>
          </w:p>
        </w:tc>
        <w:tc>
          <w:tcPr>
            <w:tcW w:w="6516" w:type="dxa"/>
            <w:tcBorders>
              <w:top w:val="single" w:sz="18" w:space="0" w:color="83BE40"/>
            </w:tcBorders>
          </w:tcPr>
          <w:p w14:paraId="7F896F40" w14:textId="4E9E9D85" w:rsidR="00702183" w:rsidRPr="002B6A16" w:rsidRDefault="00702183" w:rsidP="00EB79BF">
            <w:pPr>
              <w:spacing w:after="0" w:line="240" w:lineRule="auto"/>
              <w:rPr>
                <w:sz w:val="20"/>
                <w:szCs w:val="20"/>
              </w:rPr>
            </w:pPr>
            <w:r w:rsidRPr="002B6A16">
              <w:rPr>
                <w:sz w:val="20"/>
                <w:szCs w:val="20"/>
              </w:rPr>
              <w:t xml:space="preserve">Name of Program: </w:t>
            </w:r>
          </w:p>
        </w:tc>
      </w:tr>
      <w:tr w:rsidR="00702183" w14:paraId="29186387" w14:textId="77777777" w:rsidTr="000B46CC">
        <w:trPr>
          <w:trHeight w:val="539"/>
        </w:trPr>
        <w:tc>
          <w:tcPr>
            <w:tcW w:w="4860" w:type="dxa"/>
            <w:vMerge/>
            <w:shd w:val="clear" w:color="auto" w:fill="E7E6E6" w:themeFill="background2"/>
          </w:tcPr>
          <w:p w14:paraId="39E85B3F" w14:textId="77777777" w:rsidR="00702183" w:rsidRPr="002B6A16" w:rsidRDefault="00702183" w:rsidP="00EB79BF">
            <w:pPr>
              <w:spacing w:after="0" w:line="240" w:lineRule="auto"/>
              <w:rPr>
                <w:rFonts w:cstheme="majorHAnsi"/>
                <w:sz w:val="21"/>
                <w:szCs w:val="21"/>
              </w:rPr>
            </w:pPr>
          </w:p>
        </w:tc>
        <w:tc>
          <w:tcPr>
            <w:tcW w:w="6516" w:type="dxa"/>
          </w:tcPr>
          <w:p w14:paraId="22015B4D" w14:textId="77777777" w:rsidR="00702183" w:rsidRPr="002B6A16" w:rsidRDefault="00702183" w:rsidP="00EB79BF">
            <w:pPr>
              <w:spacing w:after="0" w:line="240" w:lineRule="auto"/>
              <w:rPr>
                <w:sz w:val="20"/>
                <w:szCs w:val="20"/>
              </w:rPr>
            </w:pPr>
            <w:r w:rsidRPr="002B6A16">
              <w:rPr>
                <w:sz w:val="20"/>
                <w:szCs w:val="20"/>
              </w:rPr>
              <w:t>Main Number:</w:t>
            </w:r>
          </w:p>
        </w:tc>
      </w:tr>
      <w:tr w:rsidR="00702183" w14:paraId="7DFA104B" w14:textId="77777777" w:rsidTr="000B46CC">
        <w:trPr>
          <w:trHeight w:val="422"/>
        </w:trPr>
        <w:tc>
          <w:tcPr>
            <w:tcW w:w="4860" w:type="dxa"/>
            <w:vMerge/>
            <w:shd w:val="clear" w:color="auto" w:fill="E7E6E6" w:themeFill="background2"/>
          </w:tcPr>
          <w:p w14:paraId="27AF019E" w14:textId="77777777" w:rsidR="00702183" w:rsidRPr="002B6A16" w:rsidRDefault="00702183" w:rsidP="00EB79BF">
            <w:pPr>
              <w:spacing w:after="0" w:line="240" w:lineRule="auto"/>
              <w:rPr>
                <w:rFonts w:cstheme="majorHAnsi"/>
                <w:sz w:val="21"/>
                <w:szCs w:val="21"/>
              </w:rPr>
            </w:pPr>
          </w:p>
        </w:tc>
        <w:tc>
          <w:tcPr>
            <w:tcW w:w="6516" w:type="dxa"/>
          </w:tcPr>
          <w:p w14:paraId="7FDDE07D" w14:textId="77777777" w:rsidR="00702183" w:rsidRPr="002B6A16" w:rsidRDefault="00702183" w:rsidP="00EB79BF">
            <w:pPr>
              <w:spacing w:after="0" w:line="240" w:lineRule="auto"/>
              <w:rPr>
                <w:sz w:val="20"/>
                <w:szCs w:val="20"/>
              </w:rPr>
            </w:pPr>
            <w:r w:rsidRPr="002B6A16">
              <w:rPr>
                <w:sz w:val="20"/>
                <w:szCs w:val="20"/>
              </w:rPr>
              <w:t>Website:</w:t>
            </w:r>
          </w:p>
        </w:tc>
      </w:tr>
    </w:tbl>
    <w:p w14:paraId="26B94C53" w14:textId="1CDE0F81" w:rsidR="00702183" w:rsidRDefault="00702183" w:rsidP="004B7FA5">
      <w:pPr>
        <w:spacing w:after="0" w:line="120" w:lineRule="auto"/>
      </w:pPr>
    </w:p>
    <w:tbl>
      <w:tblPr>
        <w:tblStyle w:val="TableGrid"/>
        <w:tblW w:w="11376" w:type="dxa"/>
        <w:tblInd w:w="-1013" w:type="dxa"/>
        <w:tblLook w:val="04A0" w:firstRow="1" w:lastRow="0" w:firstColumn="1" w:lastColumn="0" w:noHBand="0" w:noVBand="1"/>
      </w:tblPr>
      <w:tblGrid>
        <w:gridCol w:w="4720"/>
        <w:gridCol w:w="6656"/>
      </w:tblGrid>
      <w:tr w:rsidR="005026EF" w14:paraId="2814B2F6" w14:textId="77777777" w:rsidTr="00D94815">
        <w:trPr>
          <w:trHeight w:val="396"/>
        </w:trPr>
        <w:tc>
          <w:tcPr>
            <w:tcW w:w="10890"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7E629C57" w14:textId="3EA0F74C" w:rsidR="005026EF" w:rsidRPr="000318A2" w:rsidRDefault="005026EF" w:rsidP="00EB79BF">
            <w:pPr>
              <w:pStyle w:val="Heading3"/>
              <w:spacing w:before="0" w:line="240" w:lineRule="auto"/>
              <w:jc w:val="center"/>
              <w:rPr>
                <w:rFonts w:asciiTheme="minorHAnsi" w:hAnsiTheme="minorHAnsi"/>
                <w:b/>
                <w:bCs/>
                <w:color w:val="FFFFFF" w:themeColor="background1"/>
                <w:sz w:val="22"/>
                <w:szCs w:val="22"/>
              </w:rPr>
            </w:pPr>
            <w:r w:rsidRPr="000318A2">
              <w:rPr>
                <w:rFonts w:asciiTheme="minorHAnsi" w:hAnsiTheme="minorHAnsi"/>
                <w:b/>
                <w:bCs/>
                <w:color w:val="FFFFFF" w:themeColor="background1"/>
                <w:sz w:val="22"/>
                <w:szCs w:val="22"/>
              </w:rPr>
              <w:t>My Local Lactation Support (As Applicable)</w:t>
            </w:r>
          </w:p>
        </w:tc>
      </w:tr>
      <w:tr w:rsidR="00702183" w14:paraId="38CE4F14" w14:textId="77777777" w:rsidTr="00D94815">
        <w:trPr>
          <w:trHeight w:val="602"/>
        </w:trPr>
        <w:tc>
          <w:tcPr>
            <w:tcW w:w="4518" w:type="dxa"/>
            <w:vMerge w:val="restart"/>
            <w:tcBorders>
              <w:top w:val="single" w:sz="18" w:space="0" w:color="83BE40"/>
            </w:tcBorders>
            <w:shd w:val="clear" w:color="auto" w:fill="E7E6E6" w:themeFill="background2"/>
          </w:tcPr>
          <w:p w14:paraId="6C4E97A1" w14:textId="77777777" w:rsidR="00702183" w:rsidRPr="002B6A16" w:rsidRDefault="00702183" w:rsidP="00EB79BF">
            <w:pPr>
              <w:spacing w:after="0" w:line="240" w:lineRule="auto"/>
            </w:pPr>
            <w:r w:rsidRPr="002B6A16">
              <w:t xml:space="preserve">Lactation support services can include answers to questions and support groups of mothers with shared experience. </w:t>
            </w:r>
          </w:p>
          <w:p w14:paraId="32FB0265" w14:textId="77777777" w:rsidR="00702183" w:rsidRPr="00DE3A29" w:rsidRDefault="00702183" w:rsidP="00EB79BF">
            <w:pPr>
              <w:spacing w:after="0" w:line="240" w:lineRule="auto"/>
              <w:rPr>
                <w:sz w:val="10"/>
                <w:szCs w:val="10"/>
              </w:rPr>
            </w:pPr>
          </w:p>
          <w:p w14:paraId="58153901" w14:textId="32D30588" w:rsidR="00702183" w:rsidRPr="00862A88" w:rsidRDefault="00702183" w:rsidP="00EB79BF">
            <w:pPr>
              <w:spacing w:after="0" w:line="240" w:lineRule="auto"/>
              <w:rPr>
                <w:rFonts w:cstheme="majorHAnsi"/>
                <w:b/>
                <w:bCs/>
              </w:rPr>
            </w:pPr>
            <w:r w:rsidRPr="00862A88">
              <w:rPr>
                <w:b/>
                <w:bCs/>
              </w:rPr>
              <w:t>The National Breastfeeding Helpline</w:t>
            </w:r>
            <w:r w:rsidR="008A662F" w:rsidRPr="00862A88">
              <w:rPr>
                <w:b/>
                <w:bCs/>
                <w:u w:val="single"/>
              </w:rPr>
              <w:t>:</w:t>
            </w:r>
            <w:r w:rsidRPr="00862A88">
              <w:rPr>
                <w:b/>
                <w:bCs/>
                <w:u w:val="single"/>
              </w:rPr>
              <w:t xml:space="preserve"> 800-944-9662</w:t>
            </w:r>
            <w:r w:rsidRPr="00862A88">
              <w:rPr>
                <w:b/>
                <w:bCs/>
              </w:rPr>
              <w:t>.</w:t>
            </w:r>
          </w:p>
        </w:tc>
        <w:tc>
          <w:tcPr>
            <w:tcW w:w="6372" w:type="dxa"/>
            <w:tcBorders>
              <w:top w:val="single" w:sz="18" w:space="0" w:color="83BE40"/>
            </w:tcBorders>
          </w:tcPr>
          <w:p w14:paraId="4138BD98" w14:textId="77777777" w:rsidR="00702183" w:rsidRPr="002B6A16" w:rsidRDefault="00702183" w:rsidP="00EB79BF">
            <w:pPr>
              <w:spacing w:after="0" w:line="240" w:lineRule="auto"/>
              <w:rPr>
                <w:sz w:val="20"/>
                <w:szCs w:val="20"/>
              </w:rPr>
            </w:pPr>
            <w:r w:rsidRPr="002B6A16">
              <w:rPr>
                <w:sz w:val="20"/>
                <w:szCs w:val="20"/>
              </w:rPr>
              <w:t xml:space="preserve">Name of Program:  </w:t>
            </w:r>
          </w:p>
        </w:tc>
      </w:tr>
      <w:tr w:rsidR="00702183" w14:paraId="3766637B" w14:textId="77777777" w:rsidTr="00D94815">
        <w:trPr>
          <w:trHeight w:val="548"/>
        </w:trPr>
        <w:tc>
          <w:tcPr>
            <w:tcW w:w="4518" w:type="dxa"/>
            <w:vMerge/>
            <w:shd w:val="clear" w:color="auto" w:fill="E7E6E6" w:themeFill="background2"/>
          </w:tcPr>
          <w:p w14:paraId="5DBC8A74" w14:textId="77777777" w:rsidR="00702183" w:rsidRPr="007E442E" w:rsidRDefault="00702183" w:rsidP="00EB79BF">
            <w:pPr>
              <w:spacing w:after="0" w:line="240" w:lineRule="auto"/>
              <w:rPr>
                <w:rFonts w:cstheme="majorHAnsi"/>
                <w:b/>
                <w:bCs/>
                <w:sz w:val="21"/>
                <w:szCs w:val="21"/>
              </w:rPr>
            </w:pPr>
          </w:p>
        </w:tc>
        <w:tc>
          <w:tcPr>
            <w:tcW w:w="6372" w:type="dxa"/>
          </w:tcPr>
          <w:p w14:paraId="25187C54" w14:textId="764AD43F" w:rsidR="00702183" w:rsidRPr="002B6A16" w:rsidRDefault="00702183" w:rsidP="00EB79BF">
            <w:pPr>
              <w:spacing w:after="0" w:line="240" w:lineRule="auto"/>
              <w:rPr>
                <w:sz w:val="20"/>
                <w:szCs w:val="20"/>
              </w:rPr>
            </w:pPr>
            <w:r w:rsidRPr="002B6A16">
              <w:rPr>
                <w:sz w:val="20"/>
                <w:szCs w:val="20"/>
              </w:rPr>
              <w:t>Main Number:</w:t>
            </w:r>
          </w:p>
        </w:tc>
      </w:tr>
      <w:tr w:rsidR="00702183" w14:paraId="785DBE21" w14:textId="77777777" w:rsidTr="00D94815">
        <w:trPr>
          <w:trHeight w:val="63"/>
        </w:trPr>
        <w:tc>
          <w:tcPr>
            <w:tcW w:w="4518" w:type="dxa"/>
            <w:vMerge/>
            <w:shd w:val="clear" w:color="auto" w:fill="E7E6E6" w:themeFill="background2"/>
          </w:tcPr>
          <w:p w14:paraId="6E032BAA" w14:textId="77777777" w:rsidR="00702183" w:rsidRPr="007E442E" w:rsidRDefault="00702183" w:rsidP="00EB79BF">
            <w:pPr>
              <w:spacing w:after="0" w:line="240" w:lineRule="auto"/>
              <w:rPr>
                <w:rFonts w:cstheme="majorHAnsi"/>
                <w:b/>
                <w:bCs/>
                <w:sz w:val="21"/>
                <w:szCs w:val="21"/>
              </w:rPr>
            </w:pPr>
          </w:p>
        </w:tc>
        <w:tc>
          <w:tcPr>
            <w:tcW w:w="6372" w:type="dxa"/>
          </w:tcPr>
          <w:p w14:paraId="0AAF0BA0" w14:textId="0872F4E9" w:rsidR="00702183" w:rsidRPr="002B6A16" w:rsidRDefault="00702183" w:rsidP="00EB79BF">
            <w:pPr>
              <w:spacing w:after="0" w:line="240" w:lineRule="auto"/>
              <w:rPr>
                <w:sz w:val="20"/>
                <w:szCs w:val="20"/>
              </w:rPr>
            </w:pPr>
            <w:r w:rsidRPr="002B6A16">
              <w:rPr>
                <w:sz w:val="20"/>
                <w:szCs w:val="20"/>
              </w:rPr>
              <w:t>Website:</w:t>
            </w:r>
          </w:p>
        </w:tc>
      </w:tr>
    </w:tbl>
    <w:p w14:paraId="48BE98F1" w14:textId="77777777" w:rsidR="00483A5B" w:rsidRPr="00702183" w:rsidRDefault="00483A5B" w:rsidP="008832FA">
      <w:pPr>
        <w:spacing w:after="0" w:line="120" w:lineRule="auto"/>
      </w:pPr>
    </w:p>
    <w:tbl>
      <w:tblPr>
        <w:tblStyle w:val="TableGrid"/>
        <w:tblW w:w="11376" w:type="dxa"/>
        <w:tblInd w:w="-1013" w:type="dxa"/>
        <w:tblLook w:val="04A0" w:firstRow="1" w:lastRow="0" w:firstColumn="1" w:lastColumn="0" w:noHBand="0" w:noVBand="1"/>
      </w:tblPr>
      <w:tblGrid>
        <w:gridCol w:w="4720"/>
        <w:gridCol w:w="6656"/>
      </w:tblGrid>
      <w:tr w:rsidR="005026EF" w:rsidRPr="00702183" w14:paraId="140F8EA3" w14:textId="77777777" w:rsidTr="00D94815">
        <w:trPr>
          <w:trHeight w:val="369"/>
        </w:trPr>
        <w:tc>
          <w:tcPr>
            <w:tcW w:w="10890" w:type="dxa"/>
            <w:gridSpan w:val="2"/>
            <w:tcBorders>
              <w:top w:val="single" w:sz="18" w:space="0" w:color="83BE40"/>
              <w:left w:val="single" w:sz="18" w:space="0" w:color="83BE40"/>
              <w:bottom w:val="single" w:sz="18" w:space="0" w:color="83BE40"/>
              <w:right w:val="single" w:sz="18" w:space="0" w:color="83BE40"/>
            </w:tcBorders>
            <w:shd w:val="clear" w:color="auto" w:fill="19355D"/>
            <w:vAlign w:val="center"/>
          </w:tcPr>
          <w:p w14:paraId="0FB45437" w14:textId="14C5475B" w:rsidR="005026EF" w:rsidRPr="000318A2" w:rsidRDefault="005026EF" w:rsidP="00EB79BF">
            <w:pPr>
              <w:pStyle w:val="Heading3"/>
              <w:spacing w:before="0" w:line="240" w:lineRule="auto"/>
              <w:jc w:val="center"/>
              <w:rPr>
                <w:rFonts w:asciiTheme="minorHAnsi" w:hAnsiTheme="minorHAnsi"/>
                <w:b/>
                <w:bCs/>
                <w:color w:val="FFFFFF" w:themeColor="background1"/>
                <w:sz w:val="22"/>
                <w:szCs w:val="22"/>
              </w:rPr>
            </w:pPr>
            <w:r w:rsidRPr="000318A2">
              <w:rPr>
                <w:rFonts w:asciiTheme="minorHAnsi" w:hAnsiTheme="minorHAnsi"/>
                <w:b/>
                <w:bCs/>
                <w:color w:val="FFFFFF" w:themeColor="background1"/>
                <w:sz w:val="22"/>
                <w:szCs w:val="22"/>
              </w:rPr>
              <w:t>Other Local Resources (As Applicable)</w:t>
            </w:r>
          </w:p>
        </w:tc>
      </w:tr>
      <w:tr w:rsidR="00702183" w:rsidRPr="00702183" w14:paraId="6E2FA76D" w14:textId="77777777" w:rsidTr="00D94815">
        <w:trPr>
          <w:trHeight w:val="558"/>
        </w:trPr>
        <w:tc>
          <w:tcPr>
            <w:tcW w:w="4518" w:type="dxa"/>
            <w:vMerge w:val="restart"/>
            <w:tcBorders>
              <w:top w:val="single" w:sz="18" w:space="0" w:color="83BE40"/>
            </w:tcBorders>
            <w:shd w:val="clear" w:color="auto" w:fill="E7E6E6" w:themeFill="background2"/>
            <w:vAlign w:val="center"/>
          </w:tcPr>
          <w:p w14:paraId="74850AC4" w14:textId="55EA7B50" w:rsidR="00702183" w:rsidRPr="002B6A16" w:rsidRDefault="00702183" w:rsidP="008752B7">
            <w:pPr>
              <w:spacing w:after="0" w:line="240" w:lineRule="auto"/>
              <w:rPr>
                <w:rFonts w:cstheme="majorHAnsi"/>
              </w:rPr>
            </w:pPr>
            <w:r w:rsidRPr="002B6A16">
              <w:rPr>
                <w:rFonts w:cstheme="majorHAnsi"/>
              </w:rPr>
              <w:t>Other local resources may be available to support you and your child and assist in meeting specific needs.</w:t>
            </w:r>
          </w:p>
        </w:tc>
        <w:tc>
          <w:tcPr>
            <w:tcW w:w="6372" w:type="dxa"/>
            <w:tcBorders>
              <w:top w:val="single" w:sz="18" w:space="0" w:color="83BE40"/>
            </w:tcBorders>
          </w:tcPr>
          <w:p w14:paraId="2EFAFFAF" w14:textId="3256A63A" w:rsidR="006401CF" w:rsidRPr="002B6A16" w:rsidRDefault="00702183" w:rsidP="00EB79BF">
            <w:pPr>
              <w:spacing w:after="0" w:line="240" w:lineRule="auto"/>
              <w:rPr>
                <w:sz w:val="20"/>
                <w:szCs w:val="20"/>
              </w:rPr>
            </w:pPr>
            <w:r w:rsidRPr="002B6A16">
              <w:rPr>
                <w:sz w:val="20"/>
                <w:szCs w:val="20"/>
              </w:rPr>
              <w:t xml:space="preserve">Name of Program:  </w:t>
            </w:r>
          </w:p>
        </w:tc>
      </w:tr>
      <w:tr w:rsidR="00702183" w14:paraId="0163B2DD" w14:textId="77777777" w:rsidTr="00D94815">
        <w:trPr>
          <w:trHeight w:val="530"/>
        </w:trPr>
        <w:tc>
          <w:tcPr>
            <w:tcW w:w="4518" w:type="dxa"/>
            <w:vMerge/>
            <w:shd w:val="clear" w:color="auto" w:fill="E7E6E6" w:themeFill="background2"/>
          </w:tcPr>
          <w:p w14:paraId="3536EC0C" w14:textId="77777777" w:rsidR="00702183" w:rsidRPr="007E442E" w:rsidRDefault="00702183" w:rsidP="00EB79BF">
            <w:pPr>
              <w:spacing w:after="0" w:line="240" w:lineRule="auto"/>
              <w:rPr>
                <w:rFonts w:cstheme="majorHAnsi"/>
                <w:b/>
                <w:bCs/>
                <w:sz w:val="21"/>
                <w:szCs w:val="21"/>
              </w:rPr>
            </w:pPr>
          </w:p>
        </w:tc>
        <w:tc>
          <w:tcPr>
            <w:tcW w:w="6372" w:type="dxa"/>
          </w:tcPr>
          <w:p w14:paraId="170A4E1F" w14:textId="16F1FE3A" w:rsidR="006401CF" w:rsidRPr="002B6A16" w:rsidRDefault="00702183" w:rsidP="00EB79BF">
            <w:pPr>
              <w:spacing w:after="0" w:line="240" w:lineRule="auto"/>
              <w:rPr>
                <w:sz w:val="20"/>
                <w:szCs w:val="20"/>
              </w:rPr>
            </w:pPr>
            <w:r w:rsidRPr="002B6A16">
              <w:rPr>
                <w:sz w:val="20"/>
                <w:szCs w:val="20"/>
              </w:rPr>
              <w:t>Main Number:</w:t>
            </w:r>
          </w:p>
        </w:tc>
      </w:tr>
      <w:tr w:rsidR="00702183" w14:paraId="54CF93E8" w14:textId="77777777" w:rsidTr="00D94815">
        <w:trPr>
          <w:trHeight w:val="377"/>
        </w:trPr>
        <w:tc>
          <w:tcPr>
            <w:tcW w:w="4518" w:type="dxa"/>
            <w:vMerge/>
            <w:shd w:val="clear" w:color="auto" w:fill="E7E6E6" w:themeFill="background2"/>
          </w:tcPr>
          <w:p w14:paraId="68D17338" w14:textId="77777777" w:rsidR="00702183" w:rsidRPr="007E442E" w:rsidRDefault="00702183" w:rsidP="00EB79BF">
            <w:pPr>
              <w:spacing w:after="0" w:line="240" w:lineRule="auto"/>
              <w:rPr>
                <w:rFonts w:cstheme="majorHAnsi"/>
                <w:b/>
                <w:bCs/>
                <w:sz w:val="21"/>
                <w:szCs w:val="21"/>
              </w:rPr>
            </w:pPr>
          </w:p>
        </w:tc>
        <w:tc>
          <w:tcPr>
            <w:tcW w:w="6372" w:type="dxa"/>
          </w:tcPr>
          <w:p w14:paraId="678E5392" w14:textId="77777777" w:rsidR="006401CF" w:rsidRDefault="00702183" w:rsidP="00EB79BF">
            <w:pPr>
              <w:spacing w:after="0" w:line="240" w:lineRule="auto"/>
              <w:rPr>
                <w:sz w:val="20"/>
                <w:szCs w:val="20"/>
              </w:rPr>
            </w:pPr>
            <w:r w:rsidRPr="002B6A16">
              <w:rPr>
                <w:sz w:val="20"/>
                <w:szCs w:val="20"/>
              </w:rPr>
              <w:t xml:space="preserve">Website: </w:t>
            </w:r>
          </w:p>
          <w:p w14:paraId="463E0842" w14:textId="28A54680" w:rsidR="00DC210D" w:rsidRPr="002B6A16" w:rsidRDefault="00DC210D" w:rsidP="00EB79BF">
            <w:pPr>
              <w:spacing w:after="0" w:line="240" w:lineRule="auto"/>
              <w:rPr>
                <w:sz w:val="20"/>
                <w:szCs w:val="20"/>
              </w:rPr>
            </w:pPr>
          </w:p>
        </w:tc>
      </w:tr>
    </w:tbl>
    <w:p w14:paraId="15118E35" w14:textId="77777777" w:rsidR="00702183" w:rsidRPr="008D2266" w:rsidRDefault="00702183" w:rsidP="00EB79BF">
      <w:pPr>
        <w:spacing w:after="0" w:line="240" w:lineRule="auto"/>
      </w:pPr>
    </w:p>
    <w:sectPr w:rsidR="00702183" w:rsidRPr="008D2266" w:rsidSect="007867E9">
      <w:footerReference w:type="default" r:id="rId11"/>
      <w:pgSz w:w="12240" w:h="15840" w:code="1"/>
      <w:pgMar w:top="549" w:right="1440" w:bottom="878" w:left="1440" w:header="144"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39410" w14:textId="77777777" w:rsidR="00003E79" w:rsidRDefault="00003E79" w:rsidP="00DE2D92">
      <w:pPr>
        <w:spacing w:after="0" w:line="240" w:lineRule="auto"/>
      </w:pPr>
      <w:r>
        <w:separator/>
      </w:r>
    </w:p>
  </w:endnote>
  <w:endnote w:type="continuationSeparator" w:id="0">
    <w:p w14:paraId="34E04757" w14:textId="77777777" w:rsidR="00003E79" w:rsidRDefault="00003E79" w:rsidP="00DE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32952063"/>
      <w:docPartObj>
        <w:docPartGallery w:val="Page Numbers (Bottom of Page)"/>
        <w:docPartUnique/>
      </w:docPartObj>
    </w:sdtPr>
    <w:sdtEndPr>
      <w:rPr>
        <w:noProof/>
      </w:rPr>
    </w:sdtEndPr>
    <w:sdtContent>
      <w:p w14:paraId="12BCD8B2" w14:textId="2624B8C6" w:rsidR="001927C7" w:rsidRPr="005D2ED5" w:rsidRDefault="001927C7" w:rsidP="001927C7">
        <w:pPr>
          <w:pStyle w:val="Footer"/>
          <w:spacing w:after="0"/>
          <w:jc w:val="center"/>
          <w:rPr>
            <w:b/>
            <w:bCs/>
            <w:noProof/>
            <w:sz w:val="16"/>
            <w:szCs w:val="16"/>
          </w:rPr>
        </w:pPr>
        <w:r>
          <w:rPr>
            <w:sz w:val="16"/>
            <w:szCs w:val="16"/>
          </w:rPr>
          <w:t>ALPQC NOWS Initiative</w:t>
        </w:r>
        <w:r w:rsidR="007A64AF">
          <w:rPr>
            <w:sz w:val="16"/>
            <w:szCs w:val="16"/>
          </w:rPr>
          <w:t xml:space="preserve"> </w:t>
        </w:r>
        <w:r w:rsidR="005D2ED5">
          <w:rPr>
            <w:sz w:val="16"/>
            <w:szCs w:val="16"/>
          </w:rPr>
          <w:t xml:space="preserve">- </w:t>
        </w:r>
        <w:r w:rsidR="007A64AF">
          <w:rPr>
            <w:sz w:val="16"/>
            <w:szCs w:val="16"/>
          </w:rPr>
          <w:t>Collaborative Discharge Plan</w:t>
        </w:r>
        <w:r>
          <w:rPr>
            <w:sz w:val="16"/>
            <w:szCs w:val="16"/>
          </w:rPr>
          <w:t xml:space="preserve">, Page </w:t>
        </w:r>
        <w:r w:rsidR="00FB622F" w:rsidRPr="00FB622F">
          <w:rPr>
            <w:sz w:val="16"/>
            <w:szCs w:val="16"/>
          </w:rPr>
          <w:fldChar w:fldCharType="begin"/>
        </w:r>
        <w:r w:rsidR="00FB622F" w:rsidRPr="00FB622F">
          <w:rPr>
            <w:sz w:val="16"/>
            <w:szCs w:val="16"/>
          </w:rPr>
          <w:instrText xml:space="preserve"> PAGE   \* MERGEFORMAT </w:instrText>
        </w:r>
        <w:r w:rsidR="00FB622F" w:rsidRPr="00FB622F">
          <w:rPr>
            <w:sz w:val="16"/>
            <w:szCs w:val="16"/>
          </w:rPr>
          <w:fldChar w:fldCharType="separate"/>
        </w:r>
        <w:r w:rsidR="00FB622F" w:rsidRPr="00FB622F">
          <w:rPr>
            <w:noProof/>
            <w:sz w:val="16"/>
            <w:szCs w:val="16"/>
          </w:rPr>
          <w:t>2</w:t>
        </w:r>
        <w:r w:rsidR="00FB622F" w:rsidRPr="00FB622F">
          <w:rPr>
            <w:noProof/>
            <w:sz w:val="16"/>
            <w:szCs w:val="16"/>
          </w:rPr>
          <w:fldChar w:fldCharType="end"/>
        </w:r>
        <w:r w:rsidR="005D2ED5">
          <w:rPr>
            <w:noProof/>
            <w:sz w:val="16"/>
            <w:szCs w:val="16"/>
          </w:rPr>
          <w:t xml:space="preserve"> </w:t>
        </w:r>
        <w:r w:rsidR="005D2ED5">
          <w:rPr>
            <w:sz w:val="16"/>
            <w:szCs w:val="16"/>
          </w:rPr>
          <w:t xml:space="preserve">| </w:t>
        </w:r>
        <w:r w:rsidR="005D2ED5" w:rsidRPr="005A5AF0">
          <w:rPr>
            <w:sz w:val="16"/>
            <w:szCs w:val="16"/>
          </w:rPr>
          <w:t>Version</w:t>
        </w:r>
        <w:r w:rsidR="005D2ED5">
          <w:rPr>
            <w:sz w:val="16"/>
            <w:szCs w:val="16"/>
          </w:rPr>
          <w:t xml:space="preserve"> </w:t>
        </w:r>
        <w:r w:rsidR="008832FA">
          <w:rPr>
            <w:sz w:val="16"/>
            <w:szCs w:val="16"/>
          </w:rPr>
          <w:t>6</w:t>
        </w:r>
        <w:r w:rsidR="005D2ED5">
          <w:rPr>
            <w:sz w:val="16"/>
            <w:szCs w:val="16"/>
          </w:rPr>
          <w:t xml:space="preserve"> | 0</w:t>
        </w:r>
        <w:r w:rsidR="00A03EBF">
          <w:rPr>
            <w:sz w:val="16"/>
            <w:szCs w:val="16"/>
          </w:rPr>
          <w:t>4-</w:t>
        </w:r>
        <w:r w:rsidR="002E5E3B">
          <w:rPr>
            <w:sz w:val="16"/>
            <w:szCs w:val="16"/>
          </w:rPr>
          <w:t>21</w:t>
        </w:r>
        <w:r w:rsidR="00A03EBF">
          <w:rPr>
            <w:sz w:val="16"/>
            <w:szCs w:val="16"/>
          </w:rPr>
          <w:t>-</w:t>
        </w:r>
        <w:r w:rsidR="005D2ED5">
          <w:rPr>
            <w:sz w:val="16"/>
            <w:szCs w:val="16"/>
          </w:rPr>
          <w:t xml:space="preserve">2021 </w:t>
        </w:r>
      </w:p>
      <w:p w14:paraId="2FB975B6" w14:textId="6C741676" w:rsidR="00FB622F" w:rsidRPr="00FB622F" w:rsidRDefault="001927C7" w:rsidP="001927C7">
        <w:pPr>
          <w:pStyle w:val="Footer"/>
          <w:spacing w:after="0"/>
          <w:jc w:val="center"/>
          <w:rPr>
            <w:sz w:val="16"/>
            <w:szCs w:val="16"/>
          </w:rPr>
        </w:pPr>
        <w:r w:rsidRPr="005A5AF0">
          <w:rPr>
            <w:sz w:val="16"/>
            <w:szCs w:val="16"/>
          </w:rPr>
          <w:t xml:space="preserve">This document is inspired by and </w:t>
        </w:r>
        <w:r>
          <w:rPr>
            <w:sz w:val="16"/>
            <w:szCs w:val="16"/>
          </w:rPr>
          <w:t xml:space="preserve">gratefully </w:t>
        </w:r>
        <w:r w:rsidRPr="005A5AF0">
          <w:rPr>
            <w:sz w:val="16"/>
            <w:szCs w:val="16"/>
          </w:rPr>
          <w:t xml:space="preserve">adapted from </w:t>
        </w:r>
        <w:r>
          <w:rPr>
            <w:sz w:val="16"/>
            <w:szCs w:val="16"/>
          </w:rPr>
          <w:t>ILPQC Mothers and Newborns affected by Opioids (MNO) Neonatal Initiative</w:t>
        </w:r>
      </w:p>
    </w:sdtContent>
  </w:sdt>
  <w:p w14:paraId="60516BFA" w14:textId="0C5B903F" w:rsidR="00695915" w:rsidRPr="00695915" w:rsidRDefault="00695915" w:rsidP="00695915">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384221480"/>
      <w:docPartObj>
        <w:docPartGallery w:val="Page Numbers (Bottom of Page)"/>
        <w:docPartUnique/>
      </w:docPartObj>
    </w:sdtPr>
    <w:sdtEndPr>
      <w:rPr>
        <w:noProof/>
      </w:rPr>
    </w:sdtEndPr>
    <w:sdtContent>
      <w:p w14:paraId="436C1A0E" w14:textId="22CC0B97" w:rsidR="00CE0B74" w:rsidRPr="005D2ED5" w:rsidRDefault="00CE0B74" w:rsidP="001927C7">
        <w:pPr>
          <w:pStyle w:val="Footer"/>
          <w:spacing w:after="0"/>
          <w:jc w:val="center"/>
          <w:rPr>
            <w:b/>
            <w:bCs/>
            <w:noProof/>
            <w:sz w:val="16"/>
            <w:szCs w:val="16"/>
          </w:rPr>
        </w:pPr>
        <w:r>
          <w:rPr>
            <w:sz w:val="16"/>
            <w:szCs w:val="16"/>
          </w:rPr>
          <w:t xml:space="preserve">ALPQC NOWS Initiative - Collaborative Discharge Plan, Page </w:t>
        </w:r>
        <w:r w:rsidRPr="00FB622F">
          <w:rPr>
            <w:sz w:val="16"/>
            <w:szCs w:val="16"/>
          </w:rPr>
          <w:fldChar w:fldCharType="begin"/>
        </w:r>
        <w:r w:rsidRPr="00FB622F">
          <w:rPr>
            <w:sz w:val="16"/>
            <w:szCs w:val="16"/>
          </w:rPr>
          <w:instrText xml:space="preserve"> PAGE   \* MERGEFORMAT </w:instrText>
        </w:r>
        <w:r w:rsidRPr="00FB622F">
          <w:rPr>
            <w:sz w:val="16"/>
            <w:szCs w:val="16"/>
          </w:rPr>
          <w:fldChar w:fldCharType="separate"/>
        </w:r>
        <w:r w:rsidRPr="00FB622F">
          <w:rPr>
            <w:noProof/>
            <w:sz w:val="16"/>
            <w:szCs w:val="16"/>
          </w:rPr>
          <w:t>2</w:t>
        </w:r>
        <w:r w:rsidRPr="00FB622F">
          <w:rPr>
            <w:noProof/>
            <w:sz w:val="16"/>
            <w:szCs w:val="16"/>
          </w:rPr>
          <w:fldChar w:fldCharType="end"/>
        </w:r>
        <w:r>
          <w:rPr>
            <w:noProof/>
            <w:sz w:val="16"/>
            <w:szCs w:val="16"/>
          </w:rPr>
          <w:t xml:space="preserve"> </w:t>
        </w:r>
        <w:r>
          <w:rPr>
            <w:sz w:val="16"/>
            <w:szCs w:val="16"/>
          </w:rPr>
          <w:t xml:space="preserve">| </w:t>
        </w:r>
        <w:r w:rsidRPr="005A5AF0">
          <w:rPr>
            <w:sz w:val="16"/>
            <w:szCs w:val="16"/>
          </w:rPr>
          <w:t>Version</w:t>
        </w:r>
        <w:r>
          <w:rPr>
            <w:sz w:val="16"/>
            <w:szCs w:val="16"/>
          </w:rPr>
          <w:t xml:space="preserve"> 6 | 04-</w:t>
        </w:r>
        <w:r w:rsidR="002E5E3B">
          <w:rPr>
            <w:sz w:val="16"/>
            <w:szCs w:val="16"/>
          </w:rPr>
          <w:t>21</w:t>
        </w:r>
        <w:r>
          <w:rPr>
            <w:sz w:val="16"/>
            <w:szCs w:val="16"/>
          </w:rPr>
          <w:t xml:space="preserve">-2021 </w:t>
        </w:r>
      </w:p>
    </w:sdtContent>
  </w:sdt>
  <w:p w14:paraId="4E1AF892" w14:textId="77777777" w:rsidR="00CE0B74" w:rsidRPr="00695915" w:rsidRDefault="00CE0B74" w:rsidP="00695915">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81879" w14:textId="77777777" w:rsidR="00003E79" w:rsidRDefault="00003E79" w:rsidP="00DE2D92">
      <w:pPr>
        <w:spacing w:after="0" w:line="240" w:lineRule="auto"/>
      </w:pPr>
      <w:r>
        <w:separator/>
      </w:r>
    </w:p>
  </w:footnote>
  <w:footnote w:type="continuationSeparator" w:id="0">
    <w:p w14:paraId="1B3F074B" w14:textId="77777777" w:rsidR="00003E79" w:rsidRDefault="00003E79" w:rsidP="00DE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7501" w14:textId="5996A724" w:rsidR="00DE2D92" w:rsidRDefault="005C0B46" w:rsidP="005C0B46">
    <w:pPr>
      <w:pStyle w:val="Header"/>
      <w:tabs>
        <w:tab w:val="clear" w:pos="4680"/>
        <w:tab w:val="clear" w:pos="9360"/>
        <w:tab w:val="left" w:pos="8344"/>
      </w:tabs>
    </w:pPr>
    <w:r>
      <w:rPr>
        <w:noProof/>
      </w:rPr>
      <mc:AlternateContent>
        <mc:Choice Requires="wps">
          <w:drawing>
            <wp:anchor distT="0" distB="0" distL="114300" distR="114300" simplePos="0" relativeHeight="251659264" behindDoc="0" locked="0" layoutInCell="1" allowOverlap="1" wp14:anchorId="0396F0F7" wp14:editId="4B4A055C">
              <wp:simplePos x="0" y="0"/>
              <wp:positionH relativeFrom="column">
                <wp:posOffset>4935255</wp:posOffset>
              </wp:positionH>
              <wp:positionV relativeFrom="paragraph">
                <wp:posOffset>100208</wp:posOffset>
              </wp:positionV>
              <wp:extent cx="1657985" cy="500380"/>
              <wp:effectExtent l="0" t="0" r="18415"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985" cy="500380"/>
                      </a:xfrm>
                      <a:prstGeom prst="rect">
                        <a:avLst/>
                      </a:prstGeom>
                      <a:solidFill>
                        <a:srgbClr val="FFFFFF"/>
                      </a:solidFill>
                      <a:ln w="9525">
                        <a:solidFill>
                          <a:srgbClr val="000000"/>
                        </a:solidFill>
                        <a:miter lim="800000"/>
                        <a:headEnd/>
                        <a:tailEnd/>
                      </a:ln>
                    </wps:spPr>
                    <wps:txbx>
                      <w:txbxContent>
                        <w:p w14:paraId="66E0EF6D" w14:textId="77777777" w:rsidR="005C0B46" w:rsidRDefault="005C0B46" w:rsidP="005C0B46">
                          <w:pPr>
                            <w:jc w:val="center"/>
                          </w:pPr>
                          <w:r>
                            <w:t>Place patient sticker here</w:t>
                          </w:r>
                        </w:p>
                        <w:p w14:paraId="5E4E24AE" w14:textId="77777777" w:rsidR="005C0B46" w:rsidRDefault="005C0B46" w:rsidP="005C0B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96F0F7" id="_x0000_t202" coordsize="21600,21600" o:spt="202" path="m,l,21600r21600,l21600,xe">
              <v:stroke joinstyle="miter"/>
              <v:path gradientshapeok="t" o:connecttype="rect"/>
            </v:shapetype>
            <v:shape id="Text Box 8" o:spid="_x0000_s1028" type="#_x0000_t202" style="position:absolute;margin-left:388.6pt;margin-top:7.9pt;width:130.5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">
              <v:path arrowok="t"/>
              <v:textbox>
                <w:txbxContent>
                  <w:p w14:paraId="66E0EF6D" w14:textId="77777777" w:rsidR="005C0B46" w:rsidRDefault="005C0B46" w:rsidP="005C0B46">
                    <w:pPr>
                      <w:jc w:val="center"/>
                    </w:pPr>
                    <w:r>
                      <w:t>Place patient sticker here</w:t>
                    </w:r>
                  </w:p>
                  <w:p w14:paraId="5E4E24AE" w14:textId="77777777" w:rsidR="005C0B46" w:rsidRDefault="005C0B46" w:rsidP="005C0B46"/>
                </w:txbxContent>
              </v:textbox>
            </v:shape>
          </w:pict>
        </mc:Fallback>
      </mc:AlternateContent>
    </w:r>
    <w:r w:rsidR="00DE2D92">
      <w:rPr>
        <w:noProof/>
      </w:rPr>
      <w:drawing>
        <wp:inline distT="0" distB="0" distL="0" distR="0" wp14:anchorId="3FC39020" wp14:editId="6B398D7B">
          <wp:extent cx="702733" cy="614039"/>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7129" cy="63535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909EC"/>
    <w:multiLevelType w:val="hybridMultilevel"/>
    <w:tmpl w:val="C450E534"/>
    <w:lvl w:ilvl="0" w:tplc="B77C99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494A31"/>
    <w:multiLevelType w:val="hybridMultilevel"/>
    <w:tmpl w:val="F6F84BC6"/>
    <w:lvl w:ilvl="0" w:tplc="B77C99A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6D1037"/>
    <w:multiLevelType w:val="hybridMultilevel"/>
    <w:tmpl w:val="7146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92"/>
    <w:rsid w:val="00003E79"/>
    <w:rsid w:val="00005092"/>
    <w:rsid w:val="0000635A"/>
    <w:rsid w:val="0002563F"/>
    <w:rsid w:val="000318A2"/>
    <w:rsid w:val="00075A3C"/>
    <w:rsid w:val="000B2211"/>
    <w:rsid w:val="000B46CC"/>
    <w:rsid w:val="000D159C"/>
    <w:rsid w:val="000D4F7B"/>
    <w:rsid w:val="000F1F0A"/>
    <w:rsid w:val="00102F6F"/>
    <w:rsid w:val="00126D77"/>
    <w:rsid w:val="00167F48"/>
    <w:rsid w:val="00177C40"/>
    <w:rsid w:val="001927C7"/>
    <w:rsid w:val="001B26A7"/>
    <w:rsid w:val="001B624B"/>
    <w:rsid w:val="001D267F"/>
    <w:rsid w:val="0021439C"/>
    <w:rsid w:val="00215096"/>
    <w:rsid w:val="002303E6"/>
    <w:rsid w:val="00257508"/>
    <w:rsid w:val="00291069"/>
    <w:rsid w:val="002B6A16"/>
    <w:rsid w:val="002E5E3B"/>
    <w:rsid w:val="003229DF"/>
    <w:rsid w:val="00350636"/>
    <w:rsid w:val="003639D7"/>
    <w:rsid w:val="00372E9E"/>
    <w:rsid w:val="003A48CA"/>
    <w:rsid w:val="003A679F"/>
    <w:rsid w:val="003B1A4D"/>
    <w:rsid w:val="003E3E49"/>
    <w:rsid w:val="003E3FF8"/>
    <w:rsid w:val="00422D69"/>
    <w:rsid w:val="00446DBE"/>
    <w:rsid w:val="00452D37"/>
    <w:rsid w:val="00460677"/>
    <w:rsid w:val="00483A5B"/>
    <w:rsid w:val="004B4827"/>
    <w:rsid w:val="004B63E8"/>
    <w:rsid w:val="004B7FA5"/>
    <w:rsid w:val="004F6AE8"/>
    <w:rsid w:val="005026EF"/>
    <w:rsid w:val="005075C3"/>
    <w:rsid w:val="00524B06"/>
    <w:rsid w:val="00550CBC"/>
    <w:rsid w:val="0056547D"/>
    <w:rsid w:val="005744CD"/>
    <w:rsid w:val="00585632"/>
    <w:rsid w:val="005C0B46"/>
    <w:rsid w:val="005D2ED5"/>
    <w:rsid w:val="00617AAA"/>
    <w:rsid w:val="0063672F"/>
    <w:rsid w:val="006401CF"/>
    <w:rsid w:val="00695915"/>
    <w:rsid w:val="006A314D"/>
    <w:rsid w:val="006C1581"/>
    <w:rsid w:val="006E2EFB"/>
    <w:rsid w:val="006E393E"/>
    <w:rsid w:val="006F0E49"/>
    <w:rsid w:val="00702183"/>
    <w:rsid w:val="00703771"/>
    <w:rsid w:val="0070499F"/>
    <w:rsid w:val="007370B8"/>
    <w:rsid w:val="007867E9"/>
    <w:rsid w:val="007A64AF"/>
    <w:rsid w:val="007B1652"/>
    <w:rsid w:val="007E442E"/>
    <w:rsid w:val="008244A8"/>
    <w:rsid w:val="008568FB"/>
    <w:rsid w:val="00862A88"/>
    <w:rsid w:val="0087177D"/>
    <w:rsid w:val="00871891"/>
    <w:rsid w:val="008752B7"/>
    <w:rsid w:val="00880EAA"/>
    <w:rsid w:val="0088157C"/>
    <w:rsid w:val="008832FA"/>
    <w:rsid w:val="008A662F"/>
    <w:rsid w:val="008D0F5F"/>
    <w:rsid w:val="008D2266"/>
    <w:rsid w:val="00915F12"/>
    <w:rsid w:val="00944495"/>
    <w:rsid w:val="00964281"/>
    <w:rsid w:val="00970857"/>
    <w:rsid w:val="009777A7"/>
    <w:rsid w:val="00994C22"/>
    <w:rsid w:val="009A0C66"/>
    <w:rsid w:val="009B1A89"/>
    <w:rsid w:val="00A01E4A"/>
    <w:rsid w:val="00A03EBF"/>
    <w:rsid w:val="00A277BC"/>
    <w:rsid w:val="00A40857"/>
    <w:rsid w:val="00A773BE"/>
    <w:rsid w:val="00A86DD3"/>
    <w:rsid w:val="00AA511E"/>
    <w:rsid w:val="00B12E19"/>
    <w:rsid w:val="00B21D61"/>
    <w:rsid w:val="00B545A8"/>
    <w:rsid w:val="00B91F1B"/>
    <w:rsid w:val="00BB75ED"/>
    <w:rsid w:val="00C02031"/>
    <w:rsid w:val="00C1635D"/>
    <w:rsid w:val="00C23576"/>
    <w:rsid w:val="00C85351"/>
    <w:rsid w:val="00C90CF8"/>
    <w:rsid w:val="00C927C7"/>
    <w:rsid w:val="00CB5550"/>
    <w:rsid w:val="00CB7998"/>
    <w:rsid w:val="00CC6F87"/>
    <w:rsid w:val="00CE0B74"/>
    <w:rsid w:val="00CF2ED2"/>
    <w:rsid w:val="00D337FF"/>
    <w:rsid w:val="00D94815"/>
    <w:rsid w:val="00DA1440"/>
    <w:rsid w:val="00DB0C56"/>
    <w:rsid w:val="00DC210D"/>
    <w:rsid w:val="00DE2D92"/>
    <w:rsid w:val="00DE3A29"/>
    <w:rsid w:val="00E3057F"/>
    <w:rsid w:val="00E453B7"/>
    <w:rsid w:val="00E54931"/>
    <w:rsid w:val="00EA01E6"/>
    <w:rsid w:val="00EB72F3"/>
    <w:rsid w:val="00EB79BF"/>
    <w:rsid w:val="00EC17EE"/>
    <w:rsid w:val="00ED1429"/>
    <w:rsid w:val="00ED1D7E"/>
    <w:rsid w:val="00F141FB"/>
    <w:rsid w:val="00F86318"/>
    <w:rsid w:val="00FB622F"/>
    <w:rsid w:val="00FE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788FC"/>
  <w15:chartTrackingRefBased/>
  <w15:docId w15:val="{135BFD8B-47B1-F540-9CC1-8CE8423D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92"/>
    <w:pPr>
      <w:spacing w:after="160" w:line="259" w:lineRule="auto"/>
    </w:pPr>
    <w:rPr>
      <w:sz w:val="22"/>
      <w:szCs w:val="22"/>
    </w:rPr>
  </w:style>
  <w:style w:type="paragraph" w:styleId="Heading2">
    <w:name w:val="heading 2"/>
    <w:basedOn w:val="Normal"/>
    <w:next w:val="Normal"/>
    <w:link w:val="Heading2Char"/>
    <w:uiPriority w:val="9"/>
    <w:unhideWhenUsed/>
    <w:qFormat/>
    <w:rsid w:val="00DE2D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44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92"/>
    <w:pPr>
      <w:tabs>
        <w:tab w:val="center" w:pos="4680"/>
        <w:tab w:val="right" w:pos="9360"/>
      </w:tabs>
    </w:pPr>
  </w:style>
  <w:style w:type="character" w:customStyle="1" w:styleId="HeaderChar">
    <w:name w:val="Header Char"/>
    <w:basedOn w:val="DefaultParagraphFont"/>
    <w:link w:val="Header"/>
    <w:uiPriority w:val="99"/>
    <w:rsid w:val="00DE2D92"/>
  </w:style>
  <w:style w:type="paragraph" w:styleId="Footer">
    <w:name w:val="footer"/>
    <w:basedOn w:val="Normal"/>
    <w:link w:val="FooterChar"/>
    <w:uiPriority w:val="99"/>
    <w:unhideWhenUsed/>
    <w:rsid w:val="00DE2D92"/>
    <w:pPr>
      <w:tabs>
        <w:tab w:val="center" w:pos="4680"/>
        <w:tab w:val="right" w:pos="9360"/>
      </w:tabs>
    </w:pPr>
  </w:style>
  <w:style w:type="character" w:customStyle="1" w:styleId="FooterChar">
    <w:name w:val="Footer Char"/>
    <w:basedOn w:val="DefaultParagraphFont"/>
    <w:link w:val="Footer"/>
    <w:uiPriority w:val="99"/>
    <w:rsid w:val="00DE2D92"/>
  </w:style>
  <w:style w:type="character" w:customStyle="1" w:styleId="Heading2Char">
    <w:name w:val="Heading 2 Char"/>
    <w:basedOn w:val="DefaultParagraphFont"/>
    <w:link w:val="Heading2"/>
    <w:uiPriority w:val="9"/>
    <w:rsid w:val="00DE2D9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E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4495"/>
    <w:rPr>
      <w:rFonts w:asciiTheme="majorHAnsi" w:eastAsiaTheme="majorEastAsia" w:hAnsiTheme="majorHAnsi" w:cstheme="majorBidi"/>
      <w:color w:val="1F3763" w:themeColor="accent1" w:themeShade="7F"/>
    </w:rPr>
  </w:style>
  <w:style w:type="table" w:customStyle="1" w:styleId="GridTable2-Accent11">
    <w:name w:val="Grid Table 2 - Accent 11"/>
    <w:basedOn w:val="TableNormal"/>
    <w:uiPriority w:val="47"/>
    <w:rsid w:val="00944495"/>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944495"/>
    <w:pPr>
      <w:ind w:left="720"/>
      <w:contextualSpacing/>
    </w:pPr>
  </w:style>
  <w:style w:type="character" w:styleId="Hyperlink">
    <w:name w:val="Hyperlink"/>
    <w:basedOn w:val="DefaultParagraphFont"/>
    <w:uiPriority w:val="99"/>
    <w:unhideWhenUsed/>
    <w:rsid w:val="00DB0C56"/>
    <w:rPr>
      <w:color w:val="0563C1" w:themeColor="hyperlink"/>
      <w:u w:val="single"/>
    </w:rPr>
  </w:style>
  <w:style w:type="table" w:customStyle="1" w:styleId="GridTable2-Accent111">
    <w:name w:val="Grid Table 2 - Accent 111"/>
    <w:basedOn w:val="TableNormal"/>
    <w:uiPriority w:val="47"/>
    <w:rsid w:val="00DB0C56"/>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2B6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6739">
      <w:bodyDiv w:val="1"/>
      <w:marLeft w:val="0"/>
      <w:marRight w:val="0"/>
      <w:marTop w:val="0"/>
      <w:marBottom w:val="0"/>
      <w:divBdr>
        <w:top w:val="none" w:sz="0" w:space="0" w:color="auto"/>
        <w:left w:val="none" w:sz="0" w:space="0" w:color="auto"/>
        <w:bottom w:val="none" w:sz="0" w:space="0" w:color="auto"/>
        <w:right w:val="none" w:sz="0" w:space="0" w:color="auto"/>
      </w:divBdr>
    </w:div>
    <w:div w:id="460152329">
      <w:bodyDiv w:val="1"/>
      <w:marLeft w:val="0"/>
      <w:marRight w:val="0"/>
      <w:marTop w:val="0"/>
      <w:marBottom w:val="0"/>
      <w:divBdr>
        <w:top w:val="none" w:sz="0" w:space="0" w:color="auto"/>
        <w:left w:val="none" w:sz="0" w:space="0" w:color="auto"/>
        <w:bottom w:val="none" w:sz="0" w:space="0" w:color="auto"/>
        <w:right w:val="none" w:sz="0" w:space="0" w:color="auto"/>
      </w:divBdr>
    </w:div>
    <w:div w:id="770051991">
      <w:bodyDiv w:val="1"/>
      <w:marLeft w:val="0"/>
      <w:marRight w:val="0"/>
      <w:marTop w:val="0"/>
      <w:marBottom w:val="0"/>
      <w:divBdr>
        <w:top w:val="none" w:sz="0" w:space="0" w:color="auto"/>
        <w:left w:val="none" w:sz="0" w:space="0" w:color="auto"/>
        <w:bottom w:val="none" w:sz="0" w:space="0" w:color="auto"/>
        <w:right w:val="none" w:sz="0" w:space="0" w:color="auto"/>
      </w:divBdr>
    </w:div>
    <w:div w:id="851841382">
      <w:bodyDiv w:val="1"/>
      <w:marLeft w:val="0"/>
      <w:marRight w:val="0"/>
      <w:marTop w:val="0"/>
      <w:marBottom w:val="0"/>
      <w:divBdr>
        <w:top w:val="none" w:sz="0" w:space="0" w:color="auto"/>
        <w:left w:val="none" w:sz="0" w:space="0" w:color="auto"/>
        <w:bottom w:val="none" w:sz="0" w:space="0" w:color="auto"/>
        <w:right w:val="none" w:sz="0" w:space="0" w:color="auto"/>
      </w:divBdr>
    </w:div>
    <w:div w:id="1110205413">
      <w:bodyDiv w:val="1"/>
      <w:marLeft w:val="0"/>
      <w:marRight w:val="0"/>
      <w:marTop w:val="0"/>
      <w:marBottom w:val="0"/>
      <w:divBdr>
        <w:top w:val="none" w:sz="0" w:space="0" w:color="auto"/>
        <w:left w:val="none" w:sz="0" w:space="0" w:color="auto"/>
        <w:bottom w:val="none" w:sz="0" w:space="0" w:color="auto"/>
        <w:right w:val="none" w:sz="0" w:space="0" w:color="auto"/>
      </w:divBdr>
    </w:div>
    <w:div w:id="1111902284">
      <w:bodyDiv w:val="1"/>
      <w:marLeft w:val="0"/>
      <w:marRight w:val="0"/>
      <w:marTop w:val="0"/>
      <w:marBottom w:val="0"/>
      <w:divBdr>
        <w:top w:val="none" w:sz="0" w:space="0" w:color="auto"/>
        <w:left w:val="none" w:sz="0" w:space="0" w:color="auto"/>
        <w:bottom w:val="none" w:sz="0" w:space="0" w:color="auto"/>
        <w:right w:val="none" w:sz="0" w:space="0" w:color="auto"/>
      </w:divBdr>
    </w:div>
    <w:div w:id="1190029286">
      <w:bodyDiv w:val="1"/>
      <w:marLeft w:val="0"/>
      <w:marRight w:val="0"/>
      <w:marTop w:val="0"/>
      <w:marBottom w:val="0"/>
      <w:divBdr>
        <w:top w:val="none" w:sz="0" w:space="0" w:color="auto"/>
        <w:left w:val="none" w:sz="0" w:space="0" w:color="auto"/>
        <w:bottom w:val="none" w:sz="0" w:space="0" w:color="auto"/>
        <w:right w:val="none" w:sz="0" w:space="0" w:color="auto"/>
      </w:divBdr>
    </w:div>
    <w:div w:id="1197935413">
      <w:bodyDiv w:val="1"/>
      <w:marLeft w:val="0"/>
      <w:marRight w:val="0"/>
      <w:marTop w:val="0"/>
      <w:marBottom w:val="0"/>
      <w:divBdr>
        <w:top w:val="none" w:sz="0" w:space="0" w:color="auto"/>
        <w:left w:val="none" w:sz="0" w:space="0" w:color="auto"/>
        <w:bottom w:val="none" w:sz="0" w:space="0" w:color="auto"/>
        <w:right w:val="none" w:sz="0" w:space="0" w:color="auto"/>
      </w:divBdr>
    </w:div>
    <w:div w:id="1243950193">
      <w:bodyDiv w:val="1"/>
      <w:marLeft w:val="0"/>
      <w:marRight w:val="0"/>
      <w:marTop w:val="0"/>
      <w:marBottom w:val="0"/>
      <w:divBdr>
        <w:top w:val="none" w:sz="0" w:space="0" w:color="auto"/>
        <w:left w:val="none" w:sz="0" w:space="0" w:color="auto"/>
        <w:bottom w:val="none" w:sz="0" w:space="0" w:color="auto"/>
        <w:right w:val="none" w:sz="0" w:space="0" w:color="auto"/>
      </w:divBdr>
    </w:div>
    <w:div w:id="1245841949">
      <w:bodyDiv w:val="1"/>
      <w:marLeft w:val="0"/>
      <w:marRight w:val="0"/>
      <w:marTop w:val="0"/>
      <w:marBottom w:val="0"/>
      <w:divBdr>
        <w:top w:val="none" w:sz="0" w:space="0" w:color="auto"/>
        <w:left w:val="none" w:sz="0" w:space="0" w:color="auto"/>
        <w:bottom w:val="none" w:sz="0" w:space="0" w:color="auto"/>
        <w:right w:val="none" w:sz="0" w:space="0" w:color="auto"/>
      </w:divBdr>
    </w:div>
    <w:div w:id="1267498109">
      <w:bodyDiv w:val="1"/>
      <w:marLeft w:val="0"/>
      <w:marRight w:val="0"/>
      <w:marTop w:val="0"/>
      <w:marBottom w:val="0"/>
      <w:divBdr>
        <w:top w:val="none" w:sz="0" w:space="0" w:color="auto"/>
        <w:left w:val="none" w:sz="0" w:space="0" w:color="auto"/>
        <w:bottom w:val="none" w:sz="0" w:space="0" w:color="auto"/>
        <w:right w:val="none" w:sz="0" w:space="0" w:color="auto"/>
      </w:divBdr>
    </w:div>
    <w:div w:id="1269655941">
      <w:bodyDiv w:val="1"/>
      <w:marLeft w:val="0"/>
      <w:marRight w:val="0"/>
      <w:marTop w:val="0"/>
      <w:marBottom w:val="0"/>
      <w:divBdr>
        <w:top w:val="none" w:sz="0" w:space="0" w:color="auto"/>
        <w:left w:val="none" w:sz="0" w:space="0" w:color="auto"/>
        <w:bottom w:val="none" w:sz="0" w:space="0" w:color="auto"/>
        <w:right w:val="none" w:sz="0" w:space="0" w:color="auto"/>
      </w:divBdr>
    </w:div>
    <w:div w:id="18050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rehab.alabama.gov/services/ei"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C0C8-1C6C-0E46-83ED-A701477D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Boogaerts, Garner L</dc:creator>
  <cp:keywords/>
  <dc:description/>
  <cp:lastModifiedBy>Coronado-Guillaumet, Evelyn</cp:lastModifiedBy>
  <cp:revision>2</cp:revision>
  <cp:lastPrinted>2021-02-15T15:39:00Z</cp:lastPrinted>
  <dcterms:created xsi:type="dcterms:W3CDTF">2021-04-29T17:06:00Z</dcterms:created>
  <dcterms:modified xsi:type="dcterms:W3CDTF">2021-04-29T17:06:00Z</dcterms:modified>
</cp:coreProperties>
</file>